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3F44" w14:textId="77777777" w:rsidR="00BC0C7F" w:rsidRPr="00B01354" w:rsidRDefault="00BC0C7F" w:rsidP="00BC0C7F">
      <w:pPr>
        <w:keepNext/>
        <w:jc w:val="center"/>
        <w:outlineLvl w:val="3"/>
        <w:rPr>
          <w:rFonts w:ascii="Times New Roman" w:eastAsia="Arial Unicode MS" w:hAnsi="Times New Roman"/>
          <w:b/>
          <w:noProof/>
          <w:color w:val="FF0000"/>
          <w:sz w:val="20"/>
          <w:lang w:bidi="th-TH"/>
        </w:rPr>
      </w:pPr>
      <w:bookmarkStart w:id="0" w:name="_GoBack"/>
      <w:bookmarkEnd w:id="0"/>
    </w:p>
    <w:p w14:paraId="3CC109F1" w14:textId="77777777" w:rsidR="00BC0C7F" w:rsidRPr="00B01354" w:rsidRDefault="00B715B5" w:rsidP="00BC0C7F">
      <w:pPr>
        <w:keepNext/>
        <w:jc w:val="center"/>
        <w:outlineLvl w:val="3"/>
        <w:rPr>
          <w:rFonts w:ascii="Times New Roman" w:eastAsia="Arial Unicode MS" w:hAnsi="Times New Roman"/>
          <w:b/>
          <w:color w:val="FF0000"/>
          <w:sz w:val="20"/>
          <w:lang w:bidi="th-TH"/>
        </w:rPr>
      </w:pPr>
      <w:r>
        <w:rPr>
          <w:rFonts w:ascii="Times New Roman" w:eastAsia="Arial Unicode MS" w:hAnsi="Times New Roman"/>
          <w:b/>
          <w:noProof/>
          <w:color w:val="FF0000"/>
          <w:sz w:val="20"/>
        </w:rPr>
        <w:drawing>
          <wp:inline distT="0" distB="0" distL="0" distR="0" wp14:anchorId="00A25191" wp14:editId="6E1FDFA5">
            <wp:extent cx="1754505" cy="1233170"/>
            <wp:effectExtent l="0" t="0" r="0" b="0"/>
            <wp:docPr id="1" name="Picture 1" descr="HFS White Box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S White Box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505" cy="1233170"/>
                    </a:xfrm>
                    <a:prstGeom prst="rect">
                      <a:avLst/>
                    </a:prstGeom>
                    <a:noFill/>
                    <a:ln>
                      <a:noFill/>
                    </a:ln>
                  </pic:spPr>
                </pic:pic>
              </a:graphicData>
            </a:graphic>
          </wp:inline>
        </w:drawing>
      </w:r>
    </w:p>
    <w:p w14:paraId="54A72E27" w14:textId="77777777" w:rsidR="00BC0C7F" w:rsidRPr="00B01354" w:rsidRDefault="00BC0C7F" w:rsidP="00BC0C7F">
      <w:pPr>
        <w:rPr>
          <w:rFonts w:ascii="Times New Roman" w:hAnsi="Times New Roman"/>
          <w:b/>
          <w:sz w:val="20"/>
          <w:u w:val="single"/>
        </w:rPr>
      </w:pPr>
    </w:p>
    <w:p w14:paraId="2CA27293" w14:textId="77777777" w:rsidR="00BC0C7F" w:rsidRPr="00B01354" w:rsidRDefault="00BC0C7F" w:rsidP="00BC0C7F">
      <w:pPr>
        <w:jc w:val="center"/>
        <w:rPr>
          <w:rFonts w:ascii="Times New Roman" w:hAnsi="Times New Roman"/>
          <w:b/>
          <w:sz w:val="20"/>
          <w:u w:val="single"/>
        </w:rPr>
      </w:pPr>
      <w:r w:rsidRPr="00B01354">
        <w:rPr>
          <w:rFonts w:ascii="Times New Roman" w:hAnsi="Times New Roman"/>
          <w:b/>
          <w:sz w:val="20"/>
          <w:u w:val="single"/>
        </w:rPr>
        <w:t xml:space="preserve">GROUP EVENT AGREEMENT </w:t>
      </w:r>
    </w:p>
    <w:p w14:paraId="6F123429" w14:textId="77777777" w:rsidR="00BC0C7F" w:rsidRPr="00B01354" w:rsidRDefault="00BC0C7F" w:rsidP="00BC0C7F">
      <w:pPr>
        <w:jc w:val="both"/>
        <w:rPr>
          <w:rFonts w:ascii="Times New Roman" w:hAnsi="Times New Roman"/>
          <w:sz w:val="20"/>
        </w:rPr>
      </w:pPr>
    </w:p>
    <w:p w14:paraId="28680308" w14:textId="77777777" w:rsidR="00A80835" w:rsidRPr="00B01354" w:rsidRDefault="00A80835" w:rsidP="00A80835">
      <w:pPr>
        <w:jc w:val="both"/>
        <w:rPr>
          <w:rFonts w:ascii="Times New Roman" w:hAnsi="Times New Roman"/>
          <w:sz w:val="20"/>
        </w:rPr>
      </w:pPr>
      <w:r w:rsidRPr="00B01354">
        <w:rPr>
          <w:rFonts w:ascii="Times New Roman" w:hAnsi="Times New Roman"/>
          <w:sz w:val="20"/>
        </w:rPr>
        <w:t xml:space="preserve">This Group Event Agreement and the attached Appendices constitute the entire agreement between </w:t>
      </w:r>
      <w:r w:rsidRPr="00B01354">
        <w:rPr>
          <w:rFonts w:ascii="Times New Roman" w:hAnsi="Times New Roman"/>
          <w:b/>
          <w:sz w:val="20"/>
        </w:rPr>
        <w:t>Royal Media</w:t>
      </w:r>
      <w:r>
        <w:rPr>
          <w:rFonts w:ascii="Times New Roman" w:hAnsi="Times New Roman"/>
          <w:sz w:val="20"/>
        </w:rPr>
        <w:t xml:space="preserve"> </w:t>
      </w:r>
      <w:r w:rsidRPr="00B01354">
        <w:rPr>
          <w:rFonts w:ascii="Times New Roman" w:hAnsi="Times New Roman"/>
          <w:sz w:val="20"/>
        </w:rPr>
        <w:t xml:space="preserve">and </w:t>
      </w:r>
      <w:r w:rsidRPr="00B01354">
        <w:rPr>
          <w:rFonts w:ascii="Times New Roman" w:hAnsi="Times New Roman"/>
          <w:b/>
          <w:bCs/>
          <w:sz w:val="20"/>
        </w:rPr>
        <w:t>Mt. Jefferson Holdings, LLC dba Four Seasons Hotel Houston</w:t>
      </w:r>
      <w:r w:rsidRPr="00B01354">
        <w:rPr>
          <w:rFonts w:ascii="Times New Roman" w:hAnsi="Times New Roman"/>
          <w:sz w:val="20"/>
        </w:rPr>
        <w:t xml:space="preserve"> (the “Hotel”) regarding arrangements </w:t>
      </w:r>
      <w:r w:rsidRPr="00906F5C">
        <w:rPr>
          <w:rFonts w:ascii="Times New Roman" w:hAnsi="Times New Roman"/>
          <w:sz w:val="20"/>
        </w:rPr>
        <w:t>for Jet Fuel Innovation Summit</w:t>
      </w:r>
      <w:r w:rsidRPr="00906F5C">
        <w:rPr>
          <w:rFonts w:ascii="Times New Roman" w:hAnsi="Times New Roman"/>
          <w:sz w:val="20"/>
          <w:lang w:val="fr-CA"/>
        </w:rPr>
        <w:t xml:space="preserve"> </w:t>
      </w:r>
      <w:r w:rsidRPr="00906F5C">
        <w:rPr>
          <w:rFonts w:ascii="Times New Roman" w:hAnsi="Times New Roman"/>
          <w:sz w:val="20"/>
        </w:rPr>
        <w:t xml:space="preserve">(the “Event”) </w:t>
      </w:r>
      <w:r w:rsidRPr="00906F5C">
        <w:rPr>
          <w:rFonts w:ascii="Times New Roman" w:hAnsi="Times New Roman"/>
          <w:sz w:val="20"/>
          <w:lang w:val="fr-CA"/>
        </w:rPr>
        <w:t xml:space="preserve">to be held over the dates of </w:t>
      </w:r>
      <w:r w:rsidRPr="00906F5C">
        <w:rPr>
          <w:rFonts w:ascii="Times New Roman" w:hAnsi="Times New Roman"/>
          <w:sz w:val="20"/>
        </w:rPr>
        <w:t>April 5 - April 8, 2020.</w:t>
      </w:r>
    </w:p>
    <w:p w14:paraId="39490061" w14:textId="77777777" w:rsidR="00A80835" w:rsidRPr="00B01354" w:rsidRDefault="00A80835" w:rsidP="00A80835">
      <w:pPr>
        <w:pStyle w:val="BodyText"/>
        <w:rPr>
          <w:sz w:val="20"/>
        </w:rPr>
      </w:pPr>
    </w:p>
    <w:p w14:paraId="40A0651A" w14:textId="77777777" w:rsidR="00A80835" w:rsidRPr="00B01354" w:rsidRDefault="00A80835" w:rsidP="00A80835">
      <w:pPr>
        <w:pStyle w:val="BodyText"/>
        <w:rPr>
          <w:sz w:val="20"/>
        </w:rPr>
      </w:pPr>
      <w:r w:rsidRPr="00B01354">
        <w:rPr>
          <w:sz w:val="20"/>
        </w:rPr>
        <w:t>In consideration of the mutual obligations of the above parties, the parties agree as follows:</w:t>
      </w:r>
    </w:p>
    <w:p w14:paraId="64536472" w14:textId="77777777" w:rsidR="00A80835" w:rsidRPr="00B01354" w:rsidRDefault="00A80835" w:rsidP="00A80835">
      <w:pPr>
        <w:jc w:val="both"/>
        <w:rPr>
          <w:rFonts w:ascii="Times New Roman" w:hAnsi="Times New Roman"/>
          <w:sz w:val="20"/>
        </w:rPr>
      </w:pPr>
    </w:p>
    <w:p w14:paraId="6E41469F" w14:textId="77777777" w:rsidR="00A80835" w:rsidRPr="00B01354" w:rsidRDefault="00A80835" w:rsidP="00A80835">
      <w:pPr>
        <w:jc w:val="center"/>
        <w:rPr>
          <w:rFonts w:ascii="Times New Roman" w:hAnsi="Times New Roman"/>
          <w:b/>
          <w:sz w:val="20"/>
          <w:u w:val="single"/>
        </w:rPr>
      </w:pPr>
      <w:r w:rsidRPr="00B01354">
        <w:rPr>
          <w:rFonts w:ascii="Times New Roman" w:hAnsi="Times New Roman"/>
          <w:b/>
          <w:sz w:val="20"/>
          <w:u w:val="single"/>
        </w:rPr>
        <w:t>PART ONE –BUSINESS TERMS</w:t>
      </w:r>
    </w:p>
    <w:p w14:paraId="593F4077" w14:textId="77777777" w:rsidR="00A80835" w:rsidRPr="00B01354" w:rsidRDefault="00A80835" w:rsidP="00A80835">
      <w:pPr>
        <w:jc w:val="center"/>
        <w:rPr>
          <w:rFonts w:ascii="Times New Roman" w:hAnsi="Times New Roman"/>
          <w:b/>
          <w:sz w:val="20"/>
          <w:u w:val="single"/>
        </w:rPr>
      </w:pPr>
    </w:p>
    <w:p w14:paraId="6A98F510" w14:textId="77777777" w:rsidR="00A80835" w:rsidRPr="00B01354" w:rsidRDefault="00A80835" w:rsidP="00A80835">
      <w:pPr>
        <w:pStyle w:val="Heading7"/>
        <w:ind w:left="0" w:firstLine="0"/>
        <w:rPr>
          <w:sz w:val="20"/>
          <w:szCs w:val="20"/>
        </w:rPr>
      </w:pPr>
      <w:r w:rsidRPr="00B01354">
        <w:rPr>
          <w:sz w:val="20"/>
          <w:szCs w:val="20"/>
        </w:rPr>
        <w:t>- ROOM BLOCK</w:t>
      </w:r>
    </w:p>
    <w:p w14:paraId="08FE4CDE" w14:textId="77777777" w:rsidR="00A80835" w:rsidRPr="00B01354" w:rsidRDefault="00A80835" w:rsidP="00A80835">
      <w:pPr>
        <w:rPr>
          <w:rFonts w:ascii="Times New Roman" w:hAnsi="Times New Roman"/>
          <w:sz w:val="20"/>
        </w:rPr>
      </w:pPr>
    </w:p>
    <w:p w14:paraId="1ED7A343" w14:textId="77777777" w:rsidR="00A80835" w:rsidRPr="00B01354" w:rsidRDefault="00A80835" w:rsidP="00A80835">
      <w:pPr>
        <w:jc w:val="both"/>
        <w:rPr>
          <w:rFonts w:ascii="Times New Roman" w:hAnsi="Times New Roman"/>
          <w:sz w:val="20"/>
        </w:rPr>
      </w:pPr>
      <w:r w:rsidRPr="00B01354">
        <w:rPr>
          <w:rFonts w:ascii="Times New Roman" w:hAnsi="Times New Roman"/>
          <w:sz w:val="20"/>
        </w:rPr>
        <w:t>The Hotel agrees it will provide, and Royal Media agrees it will be responsible for a block of guest rooms, as set out below, subject to the terms and conditions set out in this Agreement.</w:t>
      </w:r>
    </w:p>
    <w:p w14:paraId="519F072C" w14:textId="77777777" w:rsidR="00BC0C7F" w:rsidRPr="00B01354" w:rsidRDefault="00BC0C7F" w:rsidP="00BC0C7F">
      <w:pPr>
        <w:jc w:val="both"/>
        <w:rPr>
          <w:rFonts w:ascii="Times New Roman" w:hAnsi="Times New Roman"/>
          <w:sz w:val="20"/>
        </w:rPr>
      </w:pPr>
    </w:p>
    <w:p w14:paraId="5CE307E9" w14:textId="77777777" w:rsidR="00BC0C7F" w:rsidRPr="00B01354" w:rsidRDefault="00BC0C7F" w:rsidP="00BC0C7F">
      <w:pPr>
        <w:pStyle w:val="Heading2"/>
        <w:numPr>
          <w:ilvl w:val="0"/>
          <w:numId w:val="25"/>
        </w:numPr>
        <w:tabs>
          <w:tab w:val="left" w:pos="0"/>
        </w:tabs>
        <w:ind w:left="360" w:hanging="720"/>
        <w:rPr>
          <w:sz w:val="20"/>
        </w:rPr>
      </w:pPr>
      <w:r w:rsidRPr="00B01354">
        <w:rPr>
          <w:sz w:val="20"/>
        </w:rPr>
        <w:t>Guest Room Block and Rates</w:t>
      </w:r>
    </w:p>
    <w:p w14:paraId="0CB36930" w14:textId="77777777" w:rsidR="00BC0C7F" w:rsidRDefault="00BC0C7F" w:rsidP="00BC0C7F">
      <w:pPr>
        <w:jc w:val="center"/>
        <w:rPr>
          <w:rFonts w:ascii="Times New Roman" w:hAnsi="Times New Roman"/>
          <w:b/>
          <w:bCs/>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04"/>
        <w:gridCol w:w="100"/>
        <w:gridCol w:w="800"/>
        <w:gridCol w:w="950"/>
        <w:gridCol w:w="800"/>
        <w:gridCol w:w="950"/>
        <w:gridCol w:w="800"/>
        <w:gridCol w:w="950"/>
      </w:tblGrid>
      <w:tr w:rsidR="00A80835" w14:paraId="2A2861BB" w14:textId="77777777" w:rsidTr="00D32945">
        <w:trPr>
          <w:jc w:val="center"/>
        </w:trPr>
        <w:tc>
          <w:tcPr>
            <w:tcW w:w="6554" w:type="dxa"/>
            <w:gridSpan w:val="8"/>
            <w:tcBorders>
              <w:top w:val="single" w:sz="4" w:space="0" w:color="000000"/>
              <w:left w:val="single" w:sz="4" w:space="0" w:color="000000"/>
              <w:bottom w:val="nil"/>
              <w:right w:val="single" w:sz="4" w:space="0" w:color="000000"/>
            </w:tcBorders>
            <w:shd w:val="clear" w:color="auto" w:fill="F2F2F2"/>
            <w:vAlign w:val="center"/>
          </w:tcPr>
          <w:p w14:paraId="59D70D5C" w14:textId="77777777" w:rsidR="00A80835" w:rsidRDefault="00A80835" w:rsidP="00D32945">
            <w:r>
              <w:rPr>
                <w:rFonts w:ascii="Times New Roman" w:hAnsi="Times New Roman"/>
                <w:b/>
                <w:i/>
                <w:sz w:val="20"/>
                <w:u w:val="single"/>
              </w:rPr>
              <w:t xml:space="preserve">Jet Fuel Summit </w:t>
            </w:r>
          </w:p>
        </w:tc>
      </w:tr>
      <w:tr w:rsidR="00A80835" w14:paraId="00744611" w14:textId="77777777" w:rsidTr="00D32945">
        <w:trPr>
          <w:jc w:val="center"/>
        </w:trPr>
        <w:tc>
          <w:tcPr>
            <w:tcW w:w="1204" w:type="dxa"/>
            <w:tcBorders>
              <w:top w:val="nil"/>
              <w:left w:val="single" w:sz="4" w:space="0" w:color="000000"/>
              <w:bottom w:val="single" w:sz="4" w:space="0" w:color="000000"/>
              <w:right w:val="single" w:sz="4" w:space="0" w:color="000000"/>
            </w:tcBorders>
            <w:shd w:val="clear" w:color="auto" w:fill="F2F2F2"/>
            <w:vAlign w:val="center"/>
          </w:tcPr>
          <w:p w14:paraId="6A3A1E92" w14:textId="77777777" w:rsidR="00A80835" w:rsidRPr="00B01354" w:rsidRDefault="00A80835" w:rsidP="00D32945">
            <w:pPr>
              <w:widowControl/>
              <w:tabs>
                <w:tab w:val="left" w:pos="1553"/>
              </w:tabs>
              <w:ind w:left="5"/>
              <w:jc w:val="center"/>
              <w:rPr>
                <w:rFonts w:ascii="Times New Roman" w:eastAsia="Arial Unicode MS" w:hAnsi="Times New Roman"/>
                <w:snapToGrid/>
                <w:sz w:val="20"/>
                <w:lang w:eastAsia="zh-CN"/>
              </w:rPr>
            </w:pPr>
          </w:p>
        </w:tc>
        <w:tc>
          <w:tcPr>
            <w:tcW w:w="100" w:type="dxa"/>
            <w:tcBorders>
              <w:top w:val="nil"/>
              <w:left w:val="single" w:sz="4" w:space="0" w:color="000000"/>
              <w:bottom w:val="single" w:sz="4" w:space="0" w:color="000000"/>
              <w:right w:val="single" w:sz="4" w:space="0" w:color="FFFFFF"/>
            </w:tcBorders>
            <w:shd w:val="clear" w:color="auto" w:fill="F2F2F2"/>
            <w:vAlign w:val="center"/>
          </w:tcPr>
          <w:p w14:paraId="52B3A67F" w14:textId="77777777" w:rsidR="00A80835" w:rsidRPr="00B01354" w:rsidRDefault="00A80835" w:rsidP="00D32945">
            <w:pPr>
              <w:widowControl/>
              <w:jc w:val="center"/>
              <w:rPr>
                <w:rFonts w:ascii="Times New Roman" w:eastAsia="Arial Unicode MS" w:hAnsi="Times New Roman"/>
                <w:snapToGrid/>
                <w:sz w:val="20"/>
                <w:lang w:eastAsia="zh-CN"/>
              </w:rPr>
            </w:pPr>
          </w:p>
        </w:tc>
        <w:tc>
          <w:tcPr>
            <w:tcW w:w="1750" w:type="dxa"/>
            <w:gridSpan w:val="2"/>
            <w:tcBorders>
              <w:top w:val="nil"/>
              <w:left w:val="single" w:sz="4" w:space="0" w:color="FFFFFF"/>
              <w:bottom w:val="single" w:sz="4" w:space="0" w:color="000000"/>
              <w:right w:val="single" w:sz="4" w:space="0" w:color="000000"/>
            </w:tcBorders>
            <w:shd w:val="clear" w:color="auto" w:fill="F2F2F2"/>
            <w:vAlign w:val="center"/>
          </w:tcPr>
          <w:p w14:paraId="51073FB6" w14:textId="77777777" w:rsidR="00A80835" w:rsidRPr="00B01354" w:rsidRDefault="00A80835" w:rsidP="00D32945">
            <w:pPr>
              <w:widowControl/>
              <w:ind w:left="5"/>
              <w:jc w:val="center"/>
              <w:rPr>
                <w:rFonts w:ascii="Times New Roman" w:eastAsia="Arial Unicode MS" w:hAnsi="Times New Roman"/>
                <w:snapToGrid/>
                <w:sz w:val="20"/>
                <w:lang w:eastAsia="zh-CN"/>
              </w:rPr>
            </w:pPr>
            <w:r>
              <w:rPr>
                <w:rFonts w:ascii="Times New Roman" w:hAnsi="Times New Roman"/>
                <w:b/>
                <w:sz w:val="20"/>
              </w:rPr>
              <w:t>Sun 04/05/2020</w:t>
            </w:r>
          </w:p>
        </w:tc>
        <w:tc>
          <w:tcPr>
            <w:tcW w:w="1750" w:type="dxa"/>
            <w:gridSpan w:val="2"/>
            <w:tcBorders>
              <w:top w:val="nil"/>
              <w:left w:val="single" w:sz="4" w:space="0" w:color="FFFFFF"/>
              <w:bottom w:val="single" w:sz="4" w:space="0" w:color="000000"/>
              <w:right w:val="single" w:sz="4" w:space="0" w:color="000000"/>
            </w:tcBorders>
            <w:shd w:val="clear" w:color="auto" w:fill="F2F2F2"/>
            <w:vAlign w:val="center"/>
          </w:tcPr>
          <w:p w14:paraId="1E240056" w14:textId="77777777" w:rsidR="00A80835" w:rsidRPr="00B01354" w:rsidRDefault="00A80835" w:rsidP="00D32945">
            <w:pPr>
              <w:widowControl/>
              <w:ind w:left="5"/>
              <w:jc w:val="center"/>
              <w:rPr>
                <w:rFonts w:ascii="Times New Roman" w:eastAsia="Arial Unicode MS" w:hAnsi="Times New Roman"/>
                <w:snapToGrid/>
                <w:sz w:val="20"/>
                <w:lang w:eastAsia="zh-CN"/>
              </w:rPr>
            </w:pPr>
            <w:r>
              <w:rPr>
                <w:rFonts w:ascii="Times New Roman" w:hAnsi="Times New Roman"/>
                <w:b/>
                <w:sz w:val="20"/>
              </w:rPr>
              <w:t>Mon 04/06/2020</w:t>
            </w:r>
          </w:p>
        </w:tc>
        <w:tc>
          <w:tcPr>
            <w:tcW w:w="1750" w:type="dxa"/>
            <w:gridSpan w:val="2"/>
            <w:tcBorders>
              <w:top w:val="nil"/>
              <w:left w:val="single" w:sz="4" w:space="0" w:color="FFFFFF"/>
              <w:bottom w:val="single" w:sz="4" w:space="0" w:color="000000"/>
              <w:right w:val="single" w:sz="4" w:space="0" w:color="000000"/>
            </w:tcBorders>
            <w:shd w:val="clear" w:color="auto" w:fill="F2F2F2"/>
            <w:vAlign w:val="center"/>
          </w:tcPr>
          <w:p w14:paraId="662DA733" w14:textId="77777777" w:rsidR="00A80835" w:rsidRPr="00B01354" w:rsidRDefault="00A80835" w:rsidP="00D32945">
            <w:pPr>
              <w:widowControl/>
              <w:ind w:left="5"/>
              <w:jc w:val="center"/>
              <w:rPr>
                <w:rFonts w:ascii="Times New Roman" w:eastAsia="Arial Unicode MS" w:hAnsi="Times New Roman"/>
                <w:snapToGrid/>
                <w:sz w:val="20"/>
                <w:lang w:eastAsia="zh-CN"/>
              </w:rPr>
            </w:pPr>
            <w:r>
              <w:rPr>
                <w:rFonts w:ascii="Times New Roman" w:hAnsi="Times New Roman"/>
                <w:b/>
                <w:sz w:val="20"/>
              </w:rPr>
              <w:t>Tue 04/07/2020</w:t>
            </w:r>
          </w:p>
        </w:tc>
      </w:tr>
      <w:tr w:rsidR="00A80835" w14:paraId="4F5EA177" w14:textId="77777777" w:rsidTr="00D32945">
        <w:trPr>
          <w:jc w:val="center"/>
        </w:trPr>
        <w:tc>
          <w:tcPr>
            <w:tcW w:w="1204" w:type="dxa"/>
            <w:tcBorders>
              <w:top w:val="single" w:sz="4" w:space="0" w:color="000000"/>
            </w:tcBorders>
            <w:shd w:val="clear" w:color="auto" w:fill="F2F2F2"/>
            <w:vAlign w:val="center"/>
          </w:tcPr>
          <w:p w14:paraId="07B0BB4B" w14:textId="77777777" w:rsidR="00A80835" w:rsidRPr="00B01354" w:rsidRDefault="00A80835" w:rsidP="00D32945">
            <w:pPr>
              <w:widowControl/>
              <w:tabs>
                <w:tab w:val="left" w:pos="1553"/>
              </w:tabs>
              <w:ind w:left="5"/>
              <w:jc w:val="center"/>
              <w:rPr>
                <w:rFonts w:ascii="Times New Roman" w:eastAsia="Arial Unicode MS" w:hAnsi="Times New Roman"/>
                <w:snapToGrid/>
                <w:sz w:val="20"/>
                <w:lang w:eastAsia="zh-CN"/>
              </w:rPr>
            </w:pPr>
          </w:p>
        </w:tc>
        <w:tc>
          <w:tcPr>
            <w:tcW w:w="100" w:type="dxa"/>
            <w:tcBorders>
              <w:top w:val="single" w:sz="4" w:space="0" w:color="000000"/>
              <w:right w:val="single" w:sz="4" w:space="0" w:color="FFFFFF"/>
            </w:tcBorders>
            <w:shd w:val="clear" w:color="auto" w:fill="F2F2F2"/>
            <w:vAlign w:val="center"/>
          </w:tcPr>
          <w:p w14:paraId="220DD9CE" w14:textId="77777777" w:rsidR="00A80835" w:rsidRPr="00B01354" w:rsidRDefault="00A80835" w:rsidP="00D32945">
            <w:pPr>
              <w:widowControl/>
              <w:jc w:val="center"/>
              <w:rPr>
                <w:rFonts w:ascii="Times New Roman" w:eastAsia="Arial Unicode MS" w:hAnsi="Times New Roman"/>
                <w:b/>
                <w:snapToGrid/>
                <w:sz w:val="20"/>
                <w:lang w:eastAsia="zh-CN"/>
              </w:rPr>
            </w:pPr>
          </w:p>
        </w:tc>
        <w:tc>
          <w:tcPr>
            <w:tcW w:w="800" w:type="dxa"/>
            <w:tcBorders>
              <w:top w:val="single" w:sz="4" w:space="0" w:color="000000"/>
              <w:left w:val="single" w:sz="4" w:space="0" w:color="FFFFFF"/>
              <w:bottom w:val="single" w:sz="4" w:space="0" w:color="auto"/>
            </w:tcBorders>
            <w:shd w:val="clear" w:color="auto" w:fill="F2F2F2"/>
            <w:vAlign w:val="center"/>
          </w:tcPr>
          <w:p w14:paraId="0869839A" w14:textId="77777777" w:rsidR="00A80835" w:rsidRPr="00B01354" w:rsidRDefault="00A80835" w:rsidP="00D32945">
            <w:pPr>
              <w:widowControl/>
              <w:ind w:left="5"/>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Rooms</w:t>
            </w:r>
          </w:p>
        </w:tc>
        <w:tc>
          <w:tcPr>
            <w:tcW w:w="950" w:type="dxa"/>
            <w:tcBorders>
              <w:top w:val="single" w:sz="4" w:space="0" w:color="000000"/>
              <w:bottom w:val="single" w:sz="4" w:space="0" w:color="auto"/>
            </w:tcBorders>
            <w:shd w:val="clear" w:color="auto" w:fill="F2F2F2"/>
            <w:vAlign w:val="center"/>
          </w:tcPr>
          <w:p w14:paraId="52EA58EA" w14:textId="77777777" w:rsidR="00A80835" w:rsidRPr="00B01354" w:rsidRDefault="00A80835" w:rsidP="00D32945">
            <w:pPr>
              <w:widowControl/>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Rate</w:t>
            </w:r>
          </w:p>
        </w:tc>
        <w:tc>
          <w:tcPr>
            <w:tcW w:w="800" w:type="dxa"/>
            <w:tcBorders>
              <w:top w:val="single" w:sz="4" w:space="0" w:color="000000"/>
              <w:left w:val="single" w:sz="4" w:space="0" w:color="FFFFFF"/>
              <w:bottom w:val="single" w:sz="4" w:space="0" w:color="auto"/>
            </w:tcBorders>
            <w:shd w:val="clear" w:color="auto" w:fill="F2F2F2"/>
            <w:vAlign w:val="center"/>
          </w:tcPr>
          <w:p w14:paraId="0361E06A" w14:textId="77777777" w:rsidR="00A80835" w:rsidRPr="00B01354" w:rsidRDefault="00A80835" w:rsidP="00D32945">
            <w:pPr>
              <w:widowControl/>
              <w:ind w:left="5"/>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Rooms</w:t>
            </w:r>
          </w:p>
        </w:tc>
        <w:tc>
          <w:tcPr>
            <w:tcW w:w="950" w:type="dxa"/>
            <w:tcBorders>
              <w:top w:val="single" w:sz="4" w:space="0" w:color="000000"/>
              <w:bottom w:val="single" w:sz="4" w:space="0" w:color="auto"/>
            </w:tcBorders>
            <w:shd w:val="clear" w:color="auto" w:fill="F2F2F2"/>
            <w:vAlign w:val="center"/>
          </w:tcPr>
          <w:p w14:paraId="5CEB04BE" w14:textId="77777777" w:rsidR="00A80835" w:rsidRPr="00B01354" w:rsidRDefault="00A80835" w:rsidP="00D32945">
            <w:pPr>
              <w:widowControl/>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Rate</w:t>
            </w:r>
          </w:p>
        </w:tc>
        <w:tc>
          <w:tcPr>
            <w:tcW w:w="800" w:type="dxa"/>
            <w:tcBorders>
              <w:top w:val="single" w:sz="4" w:space="0" w:color="000000"/>
              <w:left w:val="single" w:sz="4" w:space="0" w:color="FFFFFF"/>
              <w:bottom w:val="single" w:sz="4" w:space="0" w:color="auto"/>
            </w:tcBorders>
            <w:shd w:val="clear" w:color="auto" w:fill="F2F2F2"/>
            <w:vAlign w:val="center"/>
          </w:tcPr>
          <w:p w14:paraId="3F21DCBE" w14:textId="77777777" w:rsidR="00A80835" w:rsidRPr="00B01354" w:rsidRDefault="00A80835" w:rsidP="00D32945">
            <w:pPr>
              <w:widowControl/>
              <w:ind w:left="5"/>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Rooms</w:t>
            </w:r>
          </w:p>
        </w:tc>
        <w:tc>
          <w:tcPr>
            <w:tcW w:w="950" w:type="dxa"/>
            <w:tcBorders>
              <w:top w:val="single" w:sz="4" w:space="0" w:color="000000"/>
              <w:bottom w:val="single" w:sz="4" w:space="0" w:color="auto"/>
            </w:tcBorders>
            <w:shd w:val="clear" w:color="auto" w:fill="F2F2F2"/>
            <w:vAlign w:val="center"/>
          </w:tcPr>
          <w:p w14:paraId="111E3832" w14:textId="77777777" w:rsidR="00A80835" w:rsidRPr="00B01354" w:rsidRDefault="00A80835" w:rsidP="00D32945">
            <w:pPr>
              <w:widowControl/>
              <w:jc w:val="center"/>
              <w:rPr>
                <w:rFonts w:ascii="Times New Roman" w:eastAsia="Arial Unicode MS" w:hAnsi="Times New Roman"/>
                <w:b/>
                <w:snapToGrid/>
                <w:sz w:val="20"/>
                <w:lang w:eastAsia="zh-CN"/>
              </w:rPr>
            </w:pPr>
            <w:r w:rsidRPr="00B01354">
              <w:rPr>
                <w:rFonts w:ascii="Times New Roman" w:eastAsia="Arial Unicode MS" w:hAnsi="Times New Roman"/>
                <w:b/>
                <w:snapToGrid/>
                <w:sz w:val="20"/>
                <w:lang w:eastAsia="zh-CN"/>
              </w:rPr>
              <w:t>Rate</w:t>
            </w:r>
          </w:p>
        </w:tc>
      </w:tr>
      <w:tr w:rsidR="00655A4F" w14:paraId="4D6B57D4" w14:textId="77777777" w:rsidTr="00D32945">
        <w:trPr>
          <w:jc w:val="center"/>
        </w:trPr>
        <w:tc>
          <w:tcPr>
            <w:tcW w:w="1204" w:type="dxa"/>
            <w:shd w:val="clear" w:color="auto" w:fill="F2F2F2"/>
            <w:vAlign w:val="center"/>
          </w:tcPr>
          <w:p w14:paraId="7C65411F" w14:textId="77777777" w:rsidR="00655A4F" w:rsidRPr="00B01354" w:rsidRDefault="00655A4F" w:rsidP="00655A4F">
            <w:pPr>
              <w:widowControl/>
              <w:tabs>
                <w:tab w:val="left" w:pos="1553"/>
              </w:tabs>
              <w:ind w:left="5"/>
              <w:jc w:val="center"/>
              <w:rPr>
                <w:rFonts w:ascii="Times New Roman" w:eastAsia="Arial Unicode MS" w:hAnsi="Times New Roman"/>
                <w:snapToGrid/>
                <w:sz w:val="20"/>
                <w:lang w:eastAsia="zh-CN"/>
              </w:rPr>
            </w:pPr>
            <w:r>
              <w:rPr>
                <w:rFonts w:ascii="Times New Roman" w:hAnsi="Times New Roman"/>
                <w:b/>
                <w:sz w:val="20"/>
              </w:rPr>
              <w:t>Pool View / City View King</w:t>
            </w:r>
          </w:p>
        </w:tc>
        <w:tc>
          <w:tcPr>
            <w:tcW w:w="100" w:type="dxa"/>
            <w:tcBorders>
              <w:right w:val="single" w:sz="4" w:space="0" w:color="FFFFFF"/>
            </w:tcBorders>
            <w:vAlign w:val="center"/>
          </w:tcPr>
          <w:p w14:paraId="53803BDF" w14:textId="77777777" w:rsidR="00655A4F" w:rsidRPr="00B01354" w:rsidRDefault="00655A4F" w:rsidP="00655A4F">
            <w:pPr>
              <w:widowControl/>
              <w:jc w:val="center"/>
              <w:rPr>
                <w:rFonts w:ascii="Times New Roman" w:eastAsia="Arial Unicode MS" w:hAnsi="Times New Roman"/>
                <w:snapToGrid/>
                <w:sz w:val="20"/>
                <w:lang w:eastAsia="zh-CN"/>
              </w:rPr>
            </w:pPr>
            <w:r>
              <w:rPr>
                <w:rFonts w:ascii="Times New Roman" w:hAnsi="Times New Roman"/>
                <w:color w:val="FFFFFF"/>
                <w:sz w:val="2"/>
              </w:rPr>
              <w:t>S</w:t>
            </w:r>
          </w:p>
        </w:tc>
        <w:tc>
          <w:tcPr>
            <w:tcW w:w="800" w:type="dxa"/>
            <w:tcBorders>
              <w:left w:val="single" w:sz="4" w:space="0" w:color="FFFFFF"/>
            </w:tcBorders>
            <w:shd w:val="clear" w:color="auto" w:fill="auto"/>
            <w:vAlign w:val="center"/>
          </w:tcPr>
          <w:p w14:paraId="7985AC5B" w14:textId="3871AD27" w:rsidR="00655A4F" w:rsidRPr="00B01354" w:rsidRDefault="00655A4F" w:rsidP="00655A4F">
            <w:pPr>
              <w:widowControl/>
              <w:ind w:left="5"/>
              <w:jc w:val="center"/>
              <w:rPr>
                <w:rFonts w:ascii="Times New Roman" w:eastAsia="Arial Unicode MS" w:hAnsi="Times New Roman"/>
                <w:snapToGrid/>
                <w:sz w:val="20"/>
                <w:lang w:eastAsia="zh-CN"/>
              </w:rPr>
            </w:pPr>
            <w:r>
              <w:rPr>
                <w:rFonts w:ascii="Times New Roman" w:hAnsi="Times New Roman"/>
                <w:sz w:val="20"/>
              </w:rPr>
              <w:t>17</w:t>
            </w:r>
          </w:p>
        </w:tc>
        <w:tc>
          <w:tcPr>
            <w:tcW w:w="950" w:type="dxa"/>
            <w:shd w:val="clear" w:color="auto" w:fill="auto"/>
            <w:vAlign w:val="center"/>
          </w:tcPr>
          <w:p w14:paraId="183210CD" w14:textId="5A658D58" w:rsidR="00655A4F" w:rsidRPr="00B01354" w:rsidRDefault="00655A4F" w:rsidP="00655A4F">
            <w:pPr>
              <w:widowControl/>
              <w:jc w:val="center"/>
              <w:rPr>
                <w:rFonts w:ascii="Times New Roman" w:eastAsia="Arial Unicode MS" w:hAnsi="Times New Roman"/>
                <w:snapToGrid/>
                <w:sz w:val="20"/>
                <w:lang w:eastAsia="zh-CN"/>
              </w:rPr>
            </w:pPr>
            <w:r>
              <w:rPr>
                <w:rFonts w:ascii="Times New Roman" w:hAnsi="Times New Roman"/>
                <w:sz w:val="20"/>
              </w:rPr>
              <w:t>$235.00</w:t>
            </w:r>
          </w:p>
        </w:tc>
        <w:tc>
          <w:tcPr>
            <w:tcW w:w="800" w:type="dxa"/>
            <w:tcBorders>
              <w:left w:val="single" w:sz="4" w:space="0" w:color="FFFFFF"/>
            </w:tcBorders>
            <w:shd w:val="clear" w:color="auto" w:fill="auto"/>
            <w:vAlign w:val="center"/>
          </w:tcPr>
          <w:p w14:paraId="53BB581F" w14:textId="04EC3F24" w:rsidR="00655A4F" w:rsidRPr="00B01354" w:rsidRDefault="00655A4F" w:rsidP="00655A4F">
            <w:pPr>
              <w:widowControl/>
              <w:ind w:left="5"/>
              <w:jc w:val="center"/>
              <w:rPr>
                <w:rFonts w:ascii="Times New Roman" w:eastAsia="Arial Unicode MS" w:hAnsi="Times New Roman"/>
                <w:snapToGrid/>
                <w:sz w:val="20"/>
                <w:lang w:eastAsia="zh-CN"/>
              </w:rPr>
            </w:pPr>
            <w:r>
              <w:rPr>
                <w:rFonts w:ascii="Times New Roman" w:hAnsi="Times New Roman"/>
                <w:sz w:val="20"/>
              </w:rPr>
              <w:t>57</w:t>
            </w:r>
          </w:p>
        </w:tc>
        <w:tc>
          <w:tcPr>
            <w:tcW w:w="950" w:type="dxa"/>
            <w:shd w:val="clear" w:color="auto" w:fill="auto"/>
            <w:vAlign w:val="center"/>
          </w:tcPr>
          <w:p w14:paraId="55307A52" w14:textId="25FDE7B6" w:rsidR="00655A4F" w:rsidRPr="00B01354" w:rsidRDefault="00655A4F" w:rsidP="00655A4F">
            <w:pPr>
              <w:widowControl/>
              <w:jc w:val="center"/>
              <w:rPr>
                <w:rFonts w:ascii="Times New Roman" w:eastAsia="Arial Unicode MS" w:hAnsi="Times New Roman"/>
                <w:snapToGrid/>
                <w:sz w:val="20"/>
                <w:lang w:eastAsia="zh-CN"/>
              </w:rPr>
            </w:pPr>
            <w:r>
              <w:rPr>
                <w:rFonts w:ascii="Times New Roman" w:hAnsi="Times New Roman"/>
                <w:sz w:val="20"/>
              </w:rPr>
              <w:t>$235.00</w:t>
            </w:r>
          </w:p>
        </w:tc>
        <w:tc>
          <w:tcPr>
            <w:tcW w:w="800" w:type="dxa"/>
            <w:tcBorders>
              <w:left w:val="single" w:sz="4" w:space="0" w:color="FFFFFF"/>
            </w:tcBorders>
            <w:shd w:val="clear" w:color="auto" w:fill="auto"/>
            <w:vAlign w:val="center"/>
          </w:tcPr>
          <w:p w14:paraId="3FD18C8E" w14:textId="18AEE99E" w:rsidR="00655A4F" w:rsidRPr="00B01354" w:rsidRDefault="00655A4F" w:rsidP="00655A4F">
            <w:pPr>
              <w:widowControl/>
              <w:ind w:left="5"/>
              <w:jc w:val="center"/>
              <w:rPr>
                <w:rFonts w:ascii="Times New Roman" w:eastAsia="Arial Unicode MS" w:hAnsi="Times New Roman"/>
                <w:snapToGrid/>
                <w:sz w:val="20"/>
                <w:lang w:eastAsia="zh-CN"/>
              </w:rPr>
            </w:pPr>
            <w:r>
              <w:rPr>
                <w:rFonts w:ascii="Times New Roman" w:hAnsi="Times New Roman"/>
                <w:sz w:val="20"/>
              </w:rPr>
              <w:t>7</w:t>
            </w:r>
          </w:p>
        </w:tc>
        <w:tc>
          <w:tcPr>
            <w:tcW w:w="950" w:type="dxa"/>
            <w:shd w:val="clear" w:color="auto" w:fill="auto"/>
            <w:vAlign w:val="center"/>
          </w:tcPr>
          <w:p w14:paraId="650A0B96" w14:textId="5A6F7027" w:rsidR="00655A4F" w:rsidRPr="00B01354" w:rsidRDefault="00655A4F" w:rsidP="00655A4F">
            <w:pPr>
              <w:widowControl/>
              <w:jc w:val="center"/>
              <w:rPr>
                <w:rFonts w:ascii="Times New Roman" w:eastAsia="Arial Unicode MS" w:hAnsi="Times New Roman"/>
                <w:snapToGrid/>
                <w:sz w:val="20"/>
                <w:lang w:eastAsia="zh-CN"/>
              </w:rPr>
            </w:pPr>
            <w:r>
              <w:rPr>
                <w:rFonts w:ascii="Times New Roman" w:hAnsi="Times New Roman"/>
                <w:sz w:val="20"/>
              </w:rPr>
              <w:t>$235.00</w:t>
            </w:r>
          </w:p>
        </w:tc>
      </w:tr>
      <w:tr w:rsidR="00655A4F" w14:paraId="37E356E7" w14:textId="77777777" w:rsidTr="00D32945">
        <w:trPr>
          <w:jc w:val="center"/>
        </w:trPr>
        <w:tc>
          <w:tcPr>
            <w:tcW w:w="1204" w:type="dxa"/>
            <w:shd w:val="clear" w:color="auto" w:fill="F2F2F2"/>
            <w:vAlign w:val="center"/>
          </w:tcPr>
          <w:p w14:paraId="02EC70E8" w14:textId="77777777" w:rsidR="00655A4F" w:rsidRDefault="00655A4F" w:rsidP="00655A4F">
            <w:pPr>
              <w:widowControl/>
              <w:tabs>
                <w:tab w:val="left" w:pos="1553"/>
              </w:tabs>
              <w:ind w:left="5"/>
              <w:jc w:val="center"/>
              <w:rPr>
                <w:ins w:id="1" w:author="Stefany Moscoso" w:date="2019-11-08T13:10:00Z"/>
                <w:rFonts w:ascii="Times New Roman" w:hAnsi="Times New Roman"/>
                <w:b/>
                <w:sz w:val="20"/>
              </w:rPr>
            </w:pPr>
          </w:p>
          <w:p w14:paraId="5BA4E3A0" w14:textId="77777777" w:rsidR="00655A4F" w:rsidRDefault="00655A4F" w:rsidP="00655A4F">
            <w:pPr>
              <w:widowControl/>
              <w:tabs>
                <w:tab w:val="left" w:pos="1553"/>
              </w:tabs>
              <w:ind w:left="5"/>
              <w:jc w:val="center"/>
              <w:rPr>
                <w:ins w:id="2" w:author="Stefany Moscoso" w:date="2019-11-08T13:09:00Z"/>
                <w:rFonts w:ascii="Times New Roman" w:hAnsi="Times New Roman"/>
                <w:b/>
                <w:sz w:val="20"/>
              </w:rPr>
            </w:pPr>
            <w:ins w:id="3" w:author="Stefany Moscoso" w:date="2019-11-08T13:09:00Z">
              <w:r>
                <w:rPr>
                  <w:rFonts w:ascii="Times New Roman" w:hAnsi="Times New Roman"/>
                  <w:b/>
                  <w:sz w:val="20"/>
                </w:rPr>
                <w:t>Staff Rooms</w:t>
              </w:r>
            </w:ins>
          </w:p>
          <w:p w14:paraId="7222F40C" w14:textId="56351F10" w:rsidR="00655A4F" w:rsidRDefault="00655A4F" w:rsidP="00655A4F">
            <w:pPr>
              <w:widowControl/>
              <w:tabs>
                <w:tab w:val="left" w:pos="1553"/>
              </w:tabs>
              <w:ind w:left="5"/>
              <w:jc w:val="center"/>
              <w:rPr>
                <w:rFonts w:ascii="Times New Roman" w:hAnsi="Times New Roman"/>
                <w:b/>
                <w:sz w:val="20"/>
              </w:rPr>
            </w:pPr>
          </w:p>
        </w:tc>
        <w:tc>
          <w:tcPr>
            <w:tcW w:w="100" w:type="dxa"/>
            <w:tcBorders>
              <w:right w:val="single" w:sz="4" w:space="0" w:color="FFFFFF"/>
            </w:tcBorders>
            <w:vAlign w:val="center"/>
          </w:tcPr>
          <w:p w14:paraId="41F957B0" w14:textId="77777777" w:rsidR="00655A4F" w:rsidRDefault="00655A4F" w:rsidP="00655A4F">
            <w:pPr>
              <w:widowControl/>
              <w:jc w:val="center"/>
              <w:rPr>
                <w:rFonts w:ascii="Times New Roman" w:hAnsi="Times New Roman"/>
                <w:color w:val="FFFFFF"/>
                <w:sz w:val="2"/>
              </w:rPr>
            </w:pPr>
          </w:p>
        </w:tc>
        <w:tc>
          <w:tcPr>
            <w:tcW w:w="800" w:type="dxa"/>
            <w:tcBorders>
              <w:left w:val="single" w:sz="4" w:space="0" w:color="FFFFFF"/>
            </w:tcBorders>
            <w:shd w:val="clear" w:color="auto" w:fill="auto"/>
            <w:vAlign w:val="center"/>
          </w:tcPr>
          <w:p w14:paraId="15A5C100" w14:textId="32A5506D" w:rsidR="00655A4F" w:rsidRDefault="00655A4F" w:rsidP="00655A4F">
            <w:pPr>
              <w:widowControl/>
              <w:ind w:left="5"/>
              <w:jc w:val="center"/>
              <w:rPr>
                <w:rFonts w:ascii="Times New Roman" w:hAnsi="Times New Roman"/>
                <w:sz w:val="20"/>
              </w:rPr>
            </w:pPr>
            <w:r>
              <w:rPr>
                <w:rFonts w:ascii="Times New Roman" w:hAnsi="Times New Roman"/>
                <w:sz w:val="20"/>
              </w:rPr>
              <w:t>3</w:t>
            </w:r>
          </w:p>
        </w:tc>
        <w:tc>
          <w:tcPr>
            <w:tcW w:w="950" w:type="dxa"/>
            <w:shd w:val="clear" w:color="auto" w:fill="auto"/>
            <w:vAlign w:val="center"/>
          </w:tcPr>
          <w:p w14:paraId="12E9CA1C" w14:textId="0B0B4489" w:rsidR="00655A4F" w:rsidRDefault="00655A4F" w:rsidP="00655A4F">
            <w:pPr>
              <w:widowControl/>
              <w:jc w:val="center"/>
              <w:rPr>
                <w:rFonts w:ascii="Times New Roman" w:hAnsi="Times New Roman"/>
                <w:sz w:val="20"/>
              </w:rPr>
            </w:pPr>
            <w:r>
              <w:rPr>
                <w:rFonts w:ascii="Times New Roman" w:hAnsi="Times New Roman"/>
                <w:sz w:val="20"/>
              </w:rPr>
              <w:t>$205.00</w:t>
            </w:r>
          </w:p>
        </w:tc>
        <w:tc>
          <w:tcPr>
            <w:tcW w:w="800" w:type="dxa"/>
            <w:tcBorders>
              <w:left w:val="single" w:sz="4" w:space="0" w:color="FFFFFF"/>
            </w:tcBorders>
            <w:shd w:val="clear" w:color="auto" w:fill="auto"/>
            <w:vAlign w:val="center"/>
          </w:tcPr>
          <w:p w14:paraId="2DFB54FC" w14:textId="4A50F491" w:rsidR="00655A4F" w:rsidRDefault="00655A4F" w:rsidP="00655A4F">
            <w:pPr>
              <w:widowControl/>
              <w:ind w:left="5"/>
              <w:jc w:val="center"/>
              <w:rPr>
                <w:rFonts w:ascii="Times New Roman" w:hAnsi="Times New Roman"/>
                <w:sz w:val="20"/>
              </w:rPr>
            </w:pPr>
            <w:r>
              <w:rPr>
                <w:rFonts w:ascii="Times New Roman" w:hAnsi="Times New Roman"/>
                <w:sz w:val="20"/>
              </w:rPr>
              <w:t>3</w:t>
            </w:r>
          </w:p>
        </w:tc>
        <w:tc>
          <w:tcPr>
            <w:tcW w:w="950" w:type="dxa"/>
            <w:shd w:val="clear" w:color="auto" w:fill="auto"/>
            <w:vAlign w:val="center"/>
          </w:tcPr>
          <w:p w14:paraId="1DF825F5" w14:textId="1EC32C61" w:rsidR="00655A4F" w:rsidRDefault="00655A4F" w:rsidP="00655A4F">
            <w:pPr>
              <w:widowControl/>
              <w:jc w:val="center"/>
              <w:rPr>
                <w:rFonts w:ascii="Times New Roman" w:hAnsi="Times New Roman"/>
                <w:sz w:val="20"/>
              </w:rPr>
            </w:pPr>
            <w:r>
              <w:rPr>
                <w:rFonts w:ascii="Times New Roman" w:hAnsi="Times New Roman"/>
                <w:sz w:val="20"/>
              </w:rPr>
              <w:t>$205.00</w:t>
            </w:r>
          </w:p>
        </w:tc>
        <w:tc>
          <w:tcPr>
            <w:tcW w:w="800" w:type="dxa"/>
            <w:tcBorders>
              <w:left w:val="single" w:sz="4" w:space="0" w:color="FFFFFF"/>
            </w:tcBorders>
            <w:shd w:val="clear" w:color="auto" w:fill="auto"/>
            <w:vAlign w:val="center"/>
          </w:tcPr>
          <w:p w14:paraId="53D4FCBF" w14:textId="408A4693" w:rsidR="00655A4F" w:rsidRDefault="00655A4F" w:rsidP="00655A4F">
            <w:pPr>
              <w:widowControl/>
              <w:ind w:left="5"/>
              <w:jc w:val="center"/>
              <w:rPr>
                <w:rFonts w:ascii="Times New Roman" w:hAnsi="Times New Roman"/>
                <w:sz w:val="20"/>
              </w:rPr>
            </w:pPr>
            <w:r>
              <w:rPr>
                <w:rFonts w:ascii="Times New Roman" w:hAnsi="Times New Roman"/>
                <w:sz w:val="20"/>
              </w:rPr>
              <w:t>3</w:t>
            </w:r>
          </w:p>
        </w:tc>
        <w:tc>
          <w:tcPr>
            <w:tcW w:w="950" w:type="dxa"/>
            <w:shd w:val="clear" w:color="auto" w:fill="auto"/>
            <w:vAlign w:val="center"/>
          </w:tcPr>
          <w:p w14:paraId="2CF115F0" w14:textId="13C25E3B" w:rsidR="00655A4F" w:rsidRDefault="00655A4F" w:rsidP="00655A4F">
            <w:pPr>
              <w:widowControl/>
              <w:jc w:val="center"/>
              <w:rPr>
                <w:rFonts w:ascii="Times New Roman" w:hAnsi="Times New Roman"/>
                <w:sz w:val="20"/>
              </w:rPr>
            </w:pPr>
            <w:r>
              <w:rPr>
                <w:rFonts w:ascii="Times New Roman" w:hAnsi="Times New Roman"/>
                <w:sz w:val="20"/>
              </w:rPr>
              <w:t>$205.00</w:t>
            </w:r>
          </w:p>
        </w:tc>
      </w:tr>
    </w:tbl>
    <w:p w14:paraId="2A152DCB" w14:textId="77777777" w:rsidR="00BC0C7F" w:rsidRPr="00B01354" w:rsidRDefault="00BC0C7F" w:rsidP="00655A4F">
      <w:pPr>
        <w:rPr>
          <w:rFonts w:ascii="Times New Roman" w:hAnsi="Times New Roman"/>
          <w:sz w:val="20"/>
        </w:rPr>
      </w:pPr>
    </w:p>
    <w:p w14:paraId="098A8D0E" w14:textId="77777777" w:rsidR="00BC0C7F" w:rsidRPr="00432A9E" w:rsidRDefault="00BC0C7F" w:rsidP="00BC0C7F">
      <w:pPr>
        <w:jc w:val="both"/>
        <w:rPr>
          <w:rFonts w:ascii="Times New Roman" w:hAnsi="Times New Roman"/>
          <w:b/>
          <w:sz w:val="20"/>
        </w:rPr>
      </w:pPr>
      <w:r w:rsidRPr="0084746C">
        <w:rPr>
          <w:rFonts w:ascii="Times New Roman" w:hAnsi="Times New Roman"/>
          <w:b/>
          <w:sz w:val="20"/>
        </w:rPr>
        <w:t xml:space="preserve">Total Room Nights: </w:t>
      </w:r>
      <w:r w:rsidRPr="0084746C">
        <w:rPr>
          <w:rFonts w:ascii="Times New Roman" w:hAnsi="Times New Roman"/>
          <w:sz w:val="20"/>
        </w:rPr>
        <w:t>90</w:t>
      </w:r>
    </w:p>
    <w:p w14:paraId="2352106E" w14:textId="77777777" w:rsidR="00BC0C7F" w:rsidRDefault="00BC0C7F" w:rsidP="00BC0C7F">
      <w:pPr>
        <w:jc w:val="both"/>
        <w:rPr>
          <w:rFonts w:ascii="Times New Roman" w:hAnsi="Times New Roman"/>
          <w:sz w:val="20"/>
        </w:rPr>
      </w:pPr>
    </w:p>
    <w:p w14:paraId="1E4D043C" w14:textId="77777777" w:rsidR="00BC0C7F" w:rsidRPr="00B01354" w:rsidRDefault="00BC0C7F" w:rsidP="00BC0C7F">
      <w:pPr>
        <w:jc w:val="both"/>
        <w:rPr>
          <w:rFonts w:ascii="Times New Roman" w:hAnsi="Times New Roman"/>
          <w:snapToGrid/>
          <w:sz w:val="20"/>
        </w:rPr>
      </w:pPr>
      <w:r w:rsidRPr="00B01354">
        <w:rPr>
          <w:rFonts w:ascii="Times New Roman" w:hAnsi="Times New Roman"/>
          <w:sz w:val="20"/>
        </w:rPr>
        <w:t>Estimated revenues are set out in Appendix A attached.  Rates are subject to applicable occupancy and sales tax, which are currently 17%, but are subject to change.  A State Cost-Recovery Fee of $2.75 per room night will also be charged on all rooms. The rates quoted are for the number of rooms and dates indicated above. Rates are subject to change should additional rooms or pre and post rooms be requested based upon availability.</w:t>
      </w:r>
      <w:r w:rsidRPr="00B01354">
        <w:rPr>
          <w:rFonts w:ascii="Times New Roman" w:hAnsi="Times New Roman"/>
          <w:snapToGrid/>
          <w:sz w:val="20"/>
        </w:rPr>
        <w:t xml:space="preserve"> </w:t>
      </w:r>
    </w:p>
    <w:p w14:paraId="0BA83516" w14:textId="77777777" w:rsidR="00BC0C7F" w:rsidRPr="00B01354" w:rsidRDefault="00BC0C7F" w:rsidP="00BC0C7F">
      <w:pPr>
        <w:jc w:val="both"/>
        <w:rPr>
          <w:rFonts w:ascii="Times New Roman" w:hAnsi="Times New Roman"/>
          <w:sz w:val="20"/>
        </w:rPr>
      </w:pPr>
      <w:r w:rsidRPr="00B01354">
        <w:rPr>
          <w:rFonts w:ascii="Times New Roman" w:hAnsi="Times New Roman"/>
          <w:sz w:val="20"/>
        </w:rPr>
        <w:t xml:space="preserve"> </w:t>
      </w:r>
    </w:p>
    <w:p w14:paraId="1E905DFA" w14:textId="77777777" w:rsidR="00D32945" w:rsidRDefault="00BC0C7F" w:rsidP="00BC0C7F">
      <w:pPr>
        <w:jc w:val="both"/>
        <w:rPr>
          <w:rFonts w:ascii="Times New Roman" w:hAnsi="Times New Roman"/>
          <w:sz w:val="20"/>
        </w:rPr>
      </w:pPr>
      <w:r w:rsidRPr="00B01354">
        <w:rPr>
          <w:rFonts w:ascii="Times New Roman" w:hAnsi="Times New Roman"/>
          <w:sz w:val="20"/>
        </w:rPr>
        <w:t xml:space="preserve">In the event the total group guestroom pick-up exceeds 10% </w:t>
      </w:r>
      <w:r>
        <w:rPr>
          <w:rFonts w:ascii="Times New Roman" w:hAnsi="Times New Roman"/>
          <w:sz w:val="20"/>
        </w:rPr>
        <w:t>(90</w:t>
      </w:r>
      <w:r w:rsidRPr="00B01354">
        <w:rPr>
          <w:rFonts w:ascii="Times New Roman" w:hAnsi="Times New Roman"/>
          <w:sz w:val="20"/>
        </w:rPr>
        <w:t>*1.1%) of the originally contracted guestroom block, including pre and post guestroom nights, an addendum is required. Should Royal Media not wish to sign an addendum for additional guestrooms; no additional guestrooms over the 110% of the originally agreed guestroom block will be offered. This includes pre and post room nights reserved. Room and rate availability may be subject to change.</w:t>
      </w:r>
    </w:p>
    <w:p w14:paraId="667851CE" w14:textId="77777777" w:rsidR="00D32945" w:rsidRDefault="00D32945" w:rsidP="00BC0C7F">
      <w:pPr>
        <w:jc w:val="both"/>
        <w:rPr>
          <w:rFonts w:ascii="Times New Roman" w:hAnsi="Times New Roman"/>
          <w:sz w:val="20"/>
        </w:rPr>
      </w:pPr>
    </w:p>
    <w:p w14:paraId="71E97B29" w14:textId="6D392286" w:rsidR="00D32945" w:rsidRPr="00790C75" w:rsidRDefault="00D32945" w:rsidP="00D32945">
      <w:pPr>
        <w:jc w:val="both"/>
        <w:rPr>
          <w:rFonts w:ascii="Times New Roman" w:hAnsi="Times New Roman"/>
          <w:b/>
          <w:bCs/>
          <w:sz w:val="20"/>
        </w:rPr>
      </w:pPr>
      <w:r w:rsidRPr="00790C75">
        <w:rPr>
          <w:rFonts w:ascii="Times New Roman" w:hAnsi="Times New Roman"/>
          <w:b/>
          <w:bCs/>
          <w:sz w:val="20"/>
        </w:rPr>
        <w:t>GROUP RATE EXTENSION</w:t>
      </w:r>
    </w:p>
    <w:p w14:paraId="2526CEA1" w14:textId="77777777" w:rsidR="00D32945" w:rsidRPr="00790C75" w:rsidRDefault="00D32945" w:rsidP="00D32945">
      <w:pPr>
        <w:jc w:val="both"/>
        <w:rPr>
          <w:rFonts w:ascii="Times New Roman" w:hAnsi="Times New Roman"/>
          <w:sz w:val="20"/>
        </w:rPr>
      </w:pPr>
      <w:r w:rsidRPr="00790C75">
        <w:rPr>
          <w:rFonts w:ascii="Times New Roman" w:hAnsi="Times New Roman"/>
          <w:bCs/>
          <w:sz w:val="20"/>
        </w:rPr>
        <w:t xml:space="preserve">The confirmed Guestroom rates will be available to the Group three (3) days prior and three (3) days after the meeting dates based on availability at the group rate. </w:t>
      </w:r>
    </w:p>
    <w:p w14:paraId="0BA6CDCA" w14:textId="77777777" w:rsidR="00655A4F" w:rsidRDefault="00BC0C7F" w:rsidP="00BC0C7F">
      <w:pPr>
        <w:jc w:val="both"/>
        <w:rPr>
          <w:rFonts w:ascii="Times New Roman" w:hAnsi="Times New Roman"/>
          <w:b/>
          <w:bCs/>
          <w:color w:val="FF0000"/>
          <w:sz w:val="20"/>
        </w:rPr>
      </w:pPr>
      <w:r w:rsidRPr="00B01354">
        <w:rPr>
          <w:rFonts w:ascii="Times New Roman" w:hAnsi="Times New Roman"/>
          <w:b/>
          <w:bCs/>
          <w:color w:val="FF0000"/>
          <w:sz w:val="20"/>
        </w:rPr>
        <w:t xml:space="preserve">  </w:t>
      </w:r>
    </w:p>
    <w:p w14:paraId="17A9D2E3" w14:textId="77777777" w:rsidR="00655A4F" w:rsidRDefault="00655A4F" w:rsidP="00BC0C7F">
      <w:pPr>
        <w:jc w:val="both"/>
        <w:rPr>
          <w:rFonts w:ascii="Times New Roman" w:hAnsi="Times New Roman"/>
          <w:b/>
          <w:bCs/>
          <w:color w:val="FF0000"/>
          <w:sz w:val="20"/>
        </w:rPr>
      </w:pPr>
    </w:p>
    <w:p w14:paraId="304BDE67" w14:textId="77777777" w:rsidR="00655A4F" w:rsidRDefault="00655A4F" w:rsidP="00BC0C7F">
      <w:pPr>
        <w:jc w:val="both"/>
        <w:rPr>
          <w:rFonts w:ascii="Times New Roman" w:hAnsi="Times New Roman"/>
          <w:b/>
          <w:bCs/>
          <w:color w:val="FF0000"/>
          <w:sz w:val="20"/>
        </w:rPr>
      </w:pPr>
    </w:p>
    <w:p w14:paraId="31A1C5C4" w14:textId="5720757C" w:rsidR="00BC0C7F" w:rsidRPr="00B01354" w:rsidRDefault="00BC0C7F" w:rsidP="00BC0C7F">
      <w:pPr>
        <w:jc w:val="both"/>
        <w:rPr>
          <w:rFonts w:ascii="Times New Roman" w:hAnsi="Times New Roman"/>
          <w:b/>
          <w:bCs/>
          <w:color w:val="FF0000"/>
          <w:sz w:val="20"/>
        </w:rPr>
      </w:pPr>
      <w:r w:rsidRPr="00B01354">
        <w:rPr>
          <w:rFonts w:ascii="Times New Roman" w:hAnsi="Times New Roman"/>
          <w:b/>
          <w:bCs/>
          <w:color w:val="FF0000"/>
          <w:sz w:val="20"/>
        </w:rPr>
        <w:t xml:space="preserve">  </w:t>
      </w:r>
    </w:p>
    <w:p w14:paraId="262CC0C1" w14:textId="77777777" w:rsidR="00BC0C7F" w:rsidRPr="00B01354" w:rsidRDefault="00BC0C7F" w:rsidP="00BC0C7F">
      <w:pPr>
        <w:numPr>
          <w:ilvl w:val="0"/>
          <w:numId w:val="25"/>
        </w:numPr>
        <w:ind w:left="0"/>
        <w:jc w:val="both"/>
        <w:rPr>
          <w:rFonts w:ascii="Times New Roman" w:hAnsi="Times New Roman"/>
          <w:b/>
          <w:sz w:val="20"/>
        </w:rPr>
      </w:pPr>
      <w:r w:rsidRPr="00B01354">
        <w:rPr>
          <w:rFonts w:ascii="Times New Roman" w:hAnsi="Times New Roman"/>
          <w:b/>
          <w:sz w:val="20"/>
        </w:rPr>
        <w:lastRenderedPageBreak/>
        <w:t>Commission</w:t>
      </w:r>
    </w:p>
    <w:p w14:paraId="1DEB69B5" w14:textId="77777777" w:rsidR="00BC0C7F" w:rsidRPr="00B01354" w:rsidRDefault="00BC0C7F" w:rsidP="00BC0C7F">
      <w:pPr>
        <w:ind w:left="720" w:hanging="720"/>
        <w:jc w:val="both"/>
        <w:rPr>
          <w:rFonts w:ascii="Times New Roman" w:hAnsi="Times New Roman"/>
          <w:b/>
          <w:sz w:val="20"/>
        </w:rPr>
      </w:pPr>
    </w:p>
    <w:p w14:paraId="46638172" w14:textId="77777777" w:rsidR="00D2042E" w:rsidRDefault="00BC0C7F" w:rsidP="00D32945">
      <w:pPr>
        <w:jc w:val="both"/>
        <w:rPr>
          <w:rFonts w:ascii="Times New Roman" w:hAnsi="Times New Roman"/>
          <w:sz w:val="20"/>
        </w:rPr>
      </w:pPr>
      <w:r w:rsidRPr="00B01354">
        <w:rPr>
          <w:rFonts w:ascii="Times New Roman" w:hAnsi="Times New Roman"/>
          <w:sz w:val="20"/>
        </w:rPr>
        <w:t>All guest rooms are commissionable at 10% to</w:t>
      </w:r>
      <w:r>
        <w:rPr>
          <w:rFonts w:ascii="Times New Roman" w:hAnsi="Times New Roman"/>
          <w:sz w:val="20"/>
        </w:rPr>
        <w:t xml:space="preserve"> Royal Media</w:t>
      </w:r>
      <w:r w:rsidRPr="00B01354">
        <w:rPr>
          <w:rFonts w:ascii="Times New Roman" w:hAnsi="Times New Roman"/>
          <w:sz w:val="20"/>
        </w:rPr>
        <w:t>. Any discounted staff rooms are net and non-commissionable. On cancellation. Commission is only paid following receipt of the full cancellation or attrition fee. In the event Royal Media</w:t>
      </w:r>
      <w:r>
        <w:rPr>
          <w:rFonts w:ascii="Times New Roman" w:hAnsi="Times New Roman"/>
          <w:sz w:val="20"/>
        </w:rPr>
        <w:t xml:space="preserve"> </w:t>
      </w:r>
      <w:r w:rsidRPr="00B01354">
        <w:rPr>
          <w:rFonts w:ascii="Times New Roman" w:hAnsi="Times New Roman"/>
          <w:sz w:val="20"/>
        </w:rPr>
        <w:t xml:space="preserve">changes Planner, Royal Media shall be liable for all resulting costs to Hotel. </w:t>
      </w:r>
    </w:p>
    <w:p w14:paraId="3C3DBE86" w14:textId="77777777" w:rsidR="00D2042E" w:rsidRDefault="00D2042E" w:rsidP="00D32945">
      <w:pPr>
        <w:jc w:val="both"/>
        <w:rPr>
          <w:rFonts w:ascii="Times New Roman" w:hAnsi="Times New Roman"/>
          <w:sz w:val="20"/>
        </w:rPr>
      </w:pPr>
    </w:p>
    <w:p w14:paraId="61F860D2" w14:textId="7269D026" w:rsidR="00D32945" w:rsidRPr="00D32945" w:rsidRDefault="00BC0C7F" w:rsidP="00D32945">
      <w:pPr>
        <w:jc w:val="both"/>
        <w:rPr>
          <w:rFonts w:ascii="Times New Roman" w:hAnsi="Times New Roman"/>
          <w:b/>
          <w:bCs/>
          <w:iCs/>
          <w:sz w:val="20"/>
        </w:rPr>
      </w:pPr>
      <w:r w:rsidRPr="004428A8">
        <w:rPr>
          <w:rFonts w:ascii="Times New Roman" w:hAnsi="Times New Roman"/>
          <w:sz w:val="20"/>
        </w:rPr>
        <w:t>When returning the signed contract, please include the third party’s W9 form, in order to secure commission payment.</w:t>
      </w:r>
      <w:r w:rsidR="00D32945">
        <w:rPr>
          <w:rFonts w:ascii="Times New Roman" w:hAnsi="Times New Roman"/>
          <w:sz w:val="20"/>
        </w:rPr>
        <w:t xml:space="preserve"> </w:t>
      </w:r>
      <w:r w:rsidR="00D32945" w:rsidRPr="00D32945">
        <w:rPr>
          <w:rFonts w:ascii="Times New Roman" w:hAnsi="Times New Roman"/>
          <w:sz w:val="20"/>
        </w:rPr>
        <w:t>Said commissions shall be paid to ROYAL MEDIA GROUP, no later than thirty (30) days after the payment of the Master Account has been provided to the Hotel in full by Group.</w:t>
      </w:r>
    </w:p>
    <w:p w14:paraId="6B430411" w14:textId="10A7484F" w:rsidR="00BC0C7F" w:rsidRPr="004428A8" w:rsidRDefault="00BC0C7F" w:rsidP="00BC0C7F">
      <w:pPr>
        <w:jc w:val="both"/>
        <w:rPr>
          <w:rFonts w:ascii="Times New Roman" w:hAnsi="Times New Roman"/>
          <w:bCs/>
          <w:snapToGrid/>
          <w:sz w:val="20"/>
        </w:rPr>
      </w:pPr>
    </w:p>
    <w:p w14:paraId="5D3EBCE2" w14:textId="77777777" w:rsidR="00D32945" w:rsidRPr="00D32945" w:rsidRDefault="00D32945" w:rsidP="00D32945">
      <w:pPr>
        <w:jc w:val="both"/>
        <w:rPr>
          <w:rFonts w:ascii="Times New Roman" w:hAnsi="Times New Roman"/>
          <w:b/>
          <w:sz w:val="20"/>
          <w:u w:val="single"/>
        </w:rPr>
      </w:pPr>
      <w:r w:rsidRPr="00D32945">
        <w:rPr>
          <w:rFonts w:ascii="Times New Roman" w:hAnsi="Times New Roman"/>
          <w:b/>
          <w:sz w:val="20"/>
          <w:u w:val="single"/>
        </w:rPr>
        <w:t xml:space="preserve">POST EVENT AUDIT </w:t>
      </w:r>
    </w:p>
    <w:p w14:paraId="35E74AC1" w14:textId="77777777" w:rsidR="00655A4F" w:rsidRDefault="00655A4F" w:rsidP="00D32945">
      <w:pPr>
        <w:jc w:val="both"/>
        <w:rPr>
          <w:rFonts w:ascii="Times New Roman" w:hAnsi="Times New Roman"/>
          <w:bCs/>
          <w:sz w:val="20"/>
        </w:rPr>
      </w:pPr>
    </w:p>
    <w:p w14:paraId="4AE109C9" w14:textId="77777777" w:rsidR="00D32945" w:rsidRPr="00790C75" w:rsidRDefault="00D32945" w:rsidP="00D32945">
      <w:pPr>
        <w:jc w:val="both"/>
        <w:rPr>
          <w:rFonts w:ascii="Times New Roman" w:hAnsi="Times New Roman"/>
          <w:bCs/>
          <w:sz w:val="20"/>
        </w:rPr>
      </w:pPr>
      <w:r w:rsidRPr="00790C75">
        <w:rPr>
          <w:rFonts w:ascii="Times New Roman" w:hAnsi="Times New Roman"/>
          <w:bCs/>
          <w:sz w:val="20"/>
        </w:rPr>
        <w:t>An audit will be conducted against the group’s attendee list and any attendee rooms booked outside of the group block will be credited to the group for attrition and historical purposes.</w:t>
      </w:r>
    </w:p>
    <w:p w14:paraId="36413C23" w14:textId="77777777" w:rsidR="00D32945" w:rsidRPr="00790C75" w:rsidRDefault="00D32945" w:rsidP="00D32945">
      <w:pPr>
        <w:jc w:val="both"/>
        <w:rPr>
          <w:rFonts w:ascii="Times New Roman" w:hAnsi="Times New Roman"/>
          <w:bCs/>
          <w:sz w:val="20"/>
        </w:rPr>
      </w:pPr>
    </w:p>
    <w:p w14:paraId="7FACD591" w14:textId="77777777" w:rsidR="00D32945" w:rsidRPr="00790C75" w:rsidRDefault="00D32945" w:rsidP="00D32945">
      <w:pPr>
        <w:jc w:val="both"/>
        <w:rPr>
          <w:rFonts w:ascii="Times New Roman" w:hAnsi="Times New Roman"/>
          <w:bCs/>
          <w:sz w:val="20"/>
        </w:rPr>
      </w:pPr>
      <w:r w:rsidRPr="00790C75">
        <w:rPr>
          <w:rFonts w:ascii="Times New Roman" w:hAnsi="Times New Roman"/>
          <w:bCs/>
          <w:sz w:val="20"/>
        </w:rPr>
        <w:t>If there is a discrepancy between the Hotel’s pick up figures and the figures believed by Royal Media to be accurate, Royal Media will provide a list of attendees to the Hotel for comparison purposes over the Event dates.  If a person’s name appear on both Royal Media’s list and guests occupied within the Hotel, guest room nights will be credited to Royal Media at the negotiated group rate. Complimentary unit credits, commissions, and rebates will be applied unless paid to another third party.</w:t>
      </w:r>
    </w:p>
    <w:p w14:paraId="04FFECAD" w14:textId="77777777" w:rsidR="00BC0C7F" w:rsidRDefault="00BC0C7F" w:rsidP="00BC0C7F">
      <w:pPr>
        <w:jc w:val="both"/>
        <w:rPr>
          <w:rFonts w:ascii="Times New Roman" w:hAnsi="Times New Roman"/>
          <w:b/>
          <w:sz w:val="20"/>
        </w:rPr>
      </w:pPr>
    </w:p>
    <w:p w14:paraId="0082CE6A" w14:textId="77777777" w:rsidR="00BC0C7F" w:rsidRPr="00B01354" w:rsidRDefault="00BC0C7F" w:rsidP="00BC0C7F">
      <w:pPr>
        <w:numPr>
          <w:ilvl w:val="0"/>
          <w:numId w:val="25"/>
        </w:numPr>
        <w:ind w:left="0"/>
        <w:jc w:val="both"/>
        <w:rPr>
          <w:rFonts w:ascii="Times New Roman" w:hAnsi="Times New Roman"/>
          <w:b/>
          <w:sz w:val="20"/>
        </w:rPr>
      </w:pPr>
      <w:r w:rsidRPr="00B01354">
        <w:rPr>
          <w:rFonts w:ascii="Times New Roman" w:hAnsi="Times New Roman"/>
          <w:b/>
          <w:sz w:val="20"/>
        </w:rPr>
        <w:t xml:space="preserve">Porterage/Gratuities </w:t>
      </w:r>
    </w:p>
    <w:p w14:paraId="35357919" w14:textId="77777777" w:rsidR="00BC0C7F" w:rsidRPr="00F92001" w:rsidRDefault="00BC0C7F" w:rsidP="00BC0C7F">
      <w:pPr>
        <w:ind w:left="720" w:hanging="720"/>
        <w:jc w:val="both"/>
        <w:rPr>
          <w:rFonts w:ascii="Times New Roman" w:hAnsi="Times New Roman"/>
          <w:sz w:val="20"/>
        </w:rPr>
      </w:pPr>
    </w:p>
    <w:p w14:paraId="5F737D96" w14:textId="77777777" w:rsidR="00BC0C7F" w:rsidRPr="00F92001" w:rsidRDefault="00BC0C7F" w:rsidP="00BC0C7F">
      <w:pPr>
        <w:jc w:val="both"/>
        <w:rPr>
          <w:rFonts w:ascii="Times New Roman" w:hAnsi="Times New Roman"/>
          <w:sz w:val="20"/>
        </w:rPr>
      </w:pPr>
      <w:r>
        <w:rPr>
          <w:rFonts w:ascii="Times New Roman" w:hAnsi="Times New Roman"/>
          <w:sz w:val="20"/>
        </w:rPr>
        <w:t xml:space="preserve">Royal Media </w:t>
      </w:r>
      <w:r w:rsidRPr="00F92001">
        <w:rPr>
          <w:rFonts w:ascii="Times New Roman" w:hAnsi="Times New Roman"/>
          <w:sz w:val="20"/>
        </w:rPr>
        <w:t xml:space="preserve">requests the following gratuities be posted to </w:t>
      </w:r>
      <w:r>
        <w:rPr>
          <w:rFonts w:ascii="Times New Roman" w:hAnsi="Times New Roman"/>
          <w:sz w:val="20"/>
        </w:rPr>
        <w:t>the Master Account. Hotel will d</w:t>
      </w:r>
      <w:r w:rsidRPr="00F92001">
        <w:rPr>
          <w:rFonts w:ascii="Times New Roman" w:hAnsi="Times New Roman"/>
          <w:sz w:val="20"/>
        </w:rPr>
        <w:t>istribute 100% of such gratuity payments to Ho</w:t>
      </w:r>
      <w:r>
        <w:rPr>
          <w:rFonts w:ascii="Times New Roman" w:hAnsi="Times New Roman"/>
          <w:sz w:val="20"/>
        </w:rPr>
        <w:t xml:space="preserve">tel employees. </w:t>
      </w:r>
      <w:r w:rsidRPr="00F92001">
        <w:rPr>
          <w:rFonts w:ascii="Times New Roman" w:hAnsi="Times New Roman"/>
          <w:sz w:val="20"/>
        </w:rPr>
        <w:t xml:space="preserve">At the time of the Event, </w:t>
      </w:r>
      <w:r>
        <w:rPr>
          <w:rFonts w:ascii="Times New Roman" w:hAnsi="Times New Roman"/>
          <w:sz w:val="20"/>
        </w:rPr>
        <w:t xml:space="preserve">Royal Media </w:t>
      </w:r>
      <w:r w:rsidRPr="00F92001">
        <w:rPr>
          <w:rFonts w:ascii="Times New Roman" w:hAnsi="Times New Roman"/>
          <w:sz w:val="20"/>
        </w:rPr>
        <w:t>retains the right to modify the below check</w:t>
      </w:r>
      <w:r>
        <w:rPr>
          <w:rFonts w:ascii="Times New Roman" w:hAnsi="Times New Roman"/>
          <w:sz w:val="20"/>
        </w:rPr>
        <w:t xml:space="preserve">ed gratuities and may choose to </w:t>
      </w:r>
      <w:r w:rsidRPr="00F92001">
        <w:rPr>
          <w:rFonts w:ascii="Times New Roman" w:hAnsi="Times New Roman"/>
          <w:sz w:val="20"/>
        </w:rPr>
        <w:t>change such gratuity based on the service provided or for any other reason.</w:t>
      </w:r>
    </w:p>
    <w:p w14:paraId="6CA5D019" w14:textId="77777777" w:rsidR="00BC0C7F" w:rsidRPr="00F92001" w:rsidRDefault="00BC0C7F" w:rsidP="00BC0C7F">
      <w:pPr>
        <w:jc w:val="both"/>
        <w:rPr>
          <w:rFonts w:ascii="Times New Roman" w:hAnsi="Times New Roman"/>
          <w:sz w:val="20"/>
        </w:rPr>
      </w:pPr>
    </w:p>
    <w:p w14:paraId="302D471E" w14:textId="77777777" w:rsidR="00BC0C7F" w:rsidRPr="00F92001" w:rsidRDefault="00BC0C7F" w:rsidP="00BC0C7F">
      <w:pPr>
        <w:jc w:val="both"/>
        <w:rPr>
          <w:rFonts w:ascii="Times New Roman" w:hAnsi="Times New Roman"/>
          <w:sz w:val="20"/>
        </w:rPr>
      </w:pPr>
      <w:r w:rsidRPr="00F92001">
        <w:rPr>
          <w:rFonts w:ascii="Times New Roman" w:hAnsi="Times New Roman"/>
          <w:sz w:val="20"/>
        </w:rPr>
        <w:t xml:space="preserve">For </w:t>
      </w:r>
      <w:r>
        <w:rPr>
          <w:rFonts w:ascii="Times New Roman" w:hAnsi="Times New Roman"/>
          <w:sz w:val="20"/>
        </w:rPr>
        <w:t xml:space="preserve">Royal Media’s </w:t>
      </w:r>
      <w:r w:rsidRPr="00F92001">
        <w:rPr>
          <w:rFonts w:ascii="Times New Roman" w:hAnsi="Times New Roman"/>
          <w:sz w:val="20"/>
        </w:rPr>
        <w:t xml:space="preserve">convenience average gratuity amounts are listed.  Please check the gratuity amount that </w:t>
      </w:r>
      <w:r>
        <w:rPr>
          <w:rFonts w:ascii="Times New Roman" w:hAnsi="Times New Roman"/>
          <w:sz w:val="20"/>
        </w:rPr>
        <w:t xml:space="preserve">Royal Media </w:t>
      </w:r>
      <w:r w:rsidRPr="00F92001">
        <w:rPr>
          <w:rFonts w:ascii="Times New Roman" w:hAnsi="Times New Roman"/>
          <w:sz w:val="20"/>
        </w:rPr>
        <w:t>would like to be posted to the Master Account:</w:t>
      </w:r>
    </w:p>
    <w:p w14:paraId="540E2370" w14:textId="77777777" w:rsidR="00BC0C7F" w:rsidRPr="00F92001" w:rsidRDefault="00BC0C7F" w:rsidP="00BC0C7F">
      <w:pPr>
        <w:ind w:left="720" w:hanging="720"/>
        <w:jc w:val="both"/>
        <w:rPr>
          <w:rFonts w:ascii="Times New Roman" w:hAnsi="Times New Roman"/>
          <w:sz w:val="20"/>
        </w:rPr>
      </w:pPr>
    </w:p>
    <w:p w14:paraId="3D725BDA" w14:textId="77777777" w:rsidR="00BC0C7F" w:rsidRPr="004428A8" w:rsidRDefault="00BC0C7F" w:rsidP="00BC0C7F">
      <w:pPr>
        <w:ind w:left="720" w:hanging="360"/>
        <w:jc w:val="both"/>
        <w:rPr>
          <w:rFonts w:ascii="Times New Roman" w:hAnsi="Times New Roman"/>
          <w:b/>
          <w:sz w:val="20"/>
        </w:rPr>
      </w:pPr>
      <w:r w:rsidRPr="004428A8">
        <w:rPr>
          <w:rFonts w:ascii="Times New Roman" w:hAnsi="Times New Roman"/>
          <w:b/>
          <w:sz w:val="20"/>
        </w:rPr>
        <w:t>Porterage:</w:t>
      </w:r>
    </w:p>
    <w:p w14:paraId="673A7DB4"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$16 Round Trip</w:t>
      </w:r>
    </w:p>
    <w:p w14:paraId="49F5557B"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xml:space="preserve">□ $17 Round Trip </w:t>
      </w:r>
    </w:p>
    <w:p w14:paraId="63DD2985"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$18 Round Trip</w:t>
      </w:r>
    </w:p>
    <w:p w14:paraId="368ECB5A"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__________________________</w:t>
      </w:r>
    </w:p>
    <w:p w14:paraId="1F1C1516" w14:textId="77777777" w:rsidR="00BC0C7F" w:rsidRPr="00F92001" w:rsidRDefault="00BC0C7F" w:rsidP="00BC0C7F">
      <w:pPr>
        <w:ind w:left="720" w:hanging="360"/>
        <w:jc w:val="both"/>
        <w:rPr>
          <w:rFonts w:ascii="Times New Roman" w:hAnsi="Times New Roman"/>
          <w:sz w:val="20"/>
        </w:rPr>
      </w:pPr>
    </w:p>
    <w:p w14:paraId="1361BB38" w14:textId="77777777" w:rsidR="00BC0C7F" w:rsidRPr="004428A8" w:rsidRDefault="00BC0C7F" w:rsidP="00BC0C7F">
      <w:pPr>
        <w:ind w:left="720" w:hanging="360"/>
        <w:jc w:val="both"/>
        <w:rPr>
          <w:rFonts w:ascii="Times New Roman" w:hAnsi="Times New Roman"/>
          <w:b/>
          <w:sz w:val="20"/>
        </w:rPr>
      </w:pPr>
      <w:r w:rsidRPr="004428A8">
        <w:rPr>
          <w:rFonts w:ascii="Times New Roman" w:hAnsi="Times New Roman"/>
          <w:b/>
          <w:sz w:val="20"/>
        </w:rPr>
        <w:t>Room attendant:</w:t>
      </w:r>
    </w:p>
    <w:p w14:paraId="27581F19"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$6.50 per room, per day</w:t>
      </w:r>
    </w:p>
    <w:p w14:paraId="7AADCE0E"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xml:space="preserve">□ $7.50 per room, per day </w:t>
      </w:r>
    </w:p>
    <w:p w14:paraId="78C6F654"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$8.50 per room, per day</w:t>
      </w:r>
    </w:p>
    <w:p w14:paraId="03E4EF7A"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__________________________</w:t>
      </w:r>
    </w:p>
    <w:p w14:paraId="00C3D1A6" w14:textId="77777777" w:rsidR="00BC0C7F" w:rsidRPr="00F92001" w:rsidRDefault="00BC0C7F" w:rsidP="00BC0C7F">
      <w:pPr>
        <w:ind w:left="720" w:hanging="360"/>
        <w:jc w:val="both"/>
        <w:rPr>
          <w:rFonts w:ascii="Times New Roman" w:hAnsi="Times New Roman"/>
          <w:sz w:val="20"/>
        </w:rPr>
      </w:pPr>
    </w:p>
    <w:p w14:paraId="734E74DD" w14:textId="77777777" w:rsidR="00BC0C7F" w:rsidRPr="004428A8" w:rsidRDefault="00BC0C7F" w:rsidP="00BC0C7F">
      <w:pPr>
        <w:ind w:left="720" w:hanging="360"/>
        <w:jc w:val="both"/>
        <w:rPr>
          <w:rFonts w:ascii="Times New Roman" w:hAnsi="Times New Roman"/>
          <w:b/>
          <w:sz w:val="20"/>
        </w:rPr>
      </w:pPr>
      <w:r w:rsidRPr="004428A8">
        <w:rPr>
          <w:rFonts w:ascii="Times New Roman" w:hAnsi="Times New Roman"/>
          <w:b/>
          <w:sz w:val="20"/>
        </w:rPr>
        <w:t>Bellman amenity delivery gratuity:</w:t>
      </w:r>
    </w:p>
    <w:p w14:paraId="23E63EE5"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$7.50 and each additional item is $2.25</w:t>
      </w:r>
    </w:p>
    <w:p w14:paraId="530798E7"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$8.50 and each additional item is $3.25</w:t>
      </w:r>
    </w:p>
    <w:p w14:paraId="6581BB38"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$9.50 and each additional item is $4.25</w:t>
      </w:r>
    </w:p>
    <w:p w14:paraId="3CF8435D" w14:textId="77777777" w:rsidR="00BC0C7F" w:rsidRPr="00F92001" w:rsidRDefault="00BC0C7F" w:rsidP="00BC0C7F">
      <w:pPr>
        <w:ind w:left="720" w:hanging="360"/>
        <w:jc w:val="both"/>
        <w:rPr>
          <w:rFonts w:ascii="Times New Roman" w:hAnsi="Times New Roman"/>
          <w:sz w:val="20"/>
        </w:rPr>
      </w:pPr>
      <w:r w:rsidRPr="00F92001">
        <w:rPr>
          <w:rFonts w:ascii="Times New Roman" w:hAnsi="Times New Roman"/>
          <w:sz w:val="20"/>
        </w:rPr>
        <w:t>□  __________________________</w:t>
      </w:r>
    </w:p>
    <w:p w14:paraId="1B3D0F78" w14:textId="77777777" w:rsidR="00BC0C7F" w:rsidRPr="00F92001" w:rsidRDefault="00BC0C7F" w:rsidP="00BC0C7F">
      <w:pPr>
        <w:ind w:left="720" w:hanging="720"/>
        <w:jc w:val="both"/>
        <w:rPr>
          <w:rFonts w:ascii="Times New Roman" w:hAnsi="Times New Roman"/>
          <w:sz w:val="20"/>
        </w:rPr>
      </w:pPr>
    </w:p>
    <w:p w14:paraId="1087296A" w14:textId="77777777" w:rsidR="00BC0C7F" w:rsidRPr="00B01354" w:rsidRDefault="00BC0C7F" w:rsidP="00BC0C7F">
      <w:pPr>
        <w:ind w:left="720" w:hanging="720"/>
        <w:jc w:val="both"/>
        <w:rPr>
          <w:rFonts w:ascii="Times New Roman" w:hAnsi="Times New Roman"/>
          <w:sz w:val="20"/>
        </w:rPr>
      </w:pPr>
      <w:r w:rsidRPr="00F92001">
        <w:rPr>
          <w:rFonts w:ascii="Times New Roman" w:hAnsi="Times New Roman"/>
          <w:sz w:val="20"/>
        </w:rPr>
        <w:t>Discretionary gratuities selected above are not subject to sales tax.</w:t>
      </w:r>
    </w:p>
    <w:p w14:paraId="2C4C918A" w14:textId="77777777" w:rsidR="00BC0C7F" w:rsidRPr="00B01354" w:rsidRDefault="00BC0C7F" w:rsidP="00BC0C7F">
      <w:pPr>
        <w:jc w:val="both"/>
        <w:rPr>
          <w:rFonts w:ascii="Times New Roman" w:hAnsi="Times New Roman"/>
          <w:color w:val="FF0000"/>
          <w:sz w:val="20"/>
        </w:rPr>
      </w:pPr>
    </w:p>
    <w:p w14:paraId="1078204B" w14:textId="77777777" w:rsidR="00BC0C7F" w:rsidRPr="004428A8" w:rsidRDefault="00BC0C7F" w:rsidP="00BC0C7F">
      <w:pPr>
        <w:widowControl/>
        <w:numPr>
          <w:ilvl w:val="0"/>
          <w:numId w:val="25"/>
        </w:numPr>
        <w:autoSpaceDE w:val="0"/>
        <w:autoSpaceDN w:val="0"/>
        <w:adjustRightInd w:val="0"/>
        <w:ind w:left="0"/>
        <w:rPr>
          <w:rFonts w:ascii="Times New Roman" w:hAnsi="Times New Roman"/>
          <w:b/>
          <w:sz w:val="20"/>
        </w:rPr>
      </w:pPr>
      <w:r w:rsidRPr="004428A8">
        <w:rPr>
          <w:rFonts w:ascii="Times New Roman" w:hAnsi="Times New Roman"/>
          <w:b/>
          <w:sz w:val="20"/>
        </w:rPr>
        <w:t>Parking Charges</w:t>
      </w:r>
    </w:p>
    <w:p w14:paraId="6B7BA9D2" w14:textId="77777777" w:rsidR="00BC0C7F" w:rsidRPr="004428A8" w:rsidRDefault="00BC0C7F" w:rsidP="00BC0C7F">
      <w:pPr>
        <w:autoSpaceDE w:val="0"/>
        <w:autoSpaceDN w:val="0"/>
        <w:adjustRightInd w:val="0"/>
        <w:rPr>
          <w:rFonts w:ascii="Times New Roman" w:hAnsi="Times New Roman"/>
          <w:sz w:val="20"/>
        </w:rPr>
      </w:pPr>
    </w:p>
    <w:p w14:paraId="21B31B50" w14:textId="77777777" w:rsidR="00655A4F" w:rsidRDefault="00BC0C7F" w:rsidP="00BC0C7F">
      <w:pPr>
        <w:autoSpaceDE w:val="0"/>
        <w:autoSpaceDN w:val="0"/>
        <w:adjustRightInd w:val="0"/>
        <w:jc w:val="both"/>
        <w:rPr>
          <w:rFonts w:ascii="Times New Roman" w:hAnsi="Times New Roman"/>
          <w:sz w:val="20"/>
        </w:rPr>
      </w:pPr>
      <w:r w:rsidRPr="004428A8">
        <w:rPr>
          <w:rFonts w:ascii="Times New Roman" w:hAnsi="Times New Roman"/>
          <w:sz w:val="20"/>
        </w:rPr>
        <w:t xml:space="preserve">Overnight valet parking for the hotel is a set price of $45 plus applicable taxes per night per car. Day or event valet parking for the hotel is a set price of $25 per car. Parking charges may be charged to the Master Account or the individual guest may pay on their own, based on the client decision. </w:t>
      </w:r>
    </w:p>
    <w:p w14:paraId="1212413E" w14:textId="77777777" w:rsidR="00655A4F" w:rsidRDefault="00655A4F" w:rsidP="00BC0C7F">
      <w:pPr>
        <w:autoSpaceDE w:val="0"/>
        <w:autoSpaceDN w:val="0"/>
        <w:adjustRightInd w:val="0"/>
        <w:jc w:val="both"/>
        <w:rPr>
          <w:rFonts w:ascii="Times New Roman" w:hAnsi="Times New Roman"/>
          <w:sz w:val="20"/>
        </w:rPr>
      </w:pPr>
    </w:p>
    <w:p w14:paraId="6B9D2009" w14:textId="77777777" w:rsidR="00655A4F" w:rsidRDefault="00655A4F" w:rsidP="00BC0C7F">
      <w:pPr>
        <w:autoSpaceDE w:val="0"/>
        <w:autoSpaceDN w:val="0"/>
        <w:adjustRightInd w:val="0"/>
        <w:jc w:val="both"/>
        <w:rPr>
          <w:rFonts w:ascii="Times New Roman" w:hAnsi="Times New Roman"/>
          <w:sz w:val="20"/>
        </w:rPr>
      </w:pPr>
    </w:p>
    <w:p w14:paraId="022ECF8F" w14:textId="6F2B823C" w:rsidR="00BC0C7F" w:rsidRPr="004428A8" w:rsidRDefault="00BC0C7F" w:rsidP="00BC0C7F">
      <w:pPr>
        <w:autoSpaceDE w:val="0"/>
        <w:autoSpaceDN w:val="0"/>
        <w:adjustRightInd w:val="0"/>
        <w:jc w:val="both"/>
        <w:rPr>
          <w:rFonts w:ascii="Times New Roman" w:hAnsi="Times New Roman"/>
          <w:sz w:val="20"/>
        </w:rPr>
      </w:pPr>
      <w:r w:rsidRPr="004428A8">
        <w:rPr>
          <w:rFonts w:ascii="Times New Roman" w:hAnsi="Times New Roman"/>
          <w:sz w:val="20"/>
        </w:rPr>
        <w:lastRenderedPageBreak/>
        <w:t>Valet parking is subject to availability based on the size of vehicle and prices may change without notice. Oversize vehicle parking rates may apply.</w:t>
      </w:r>
    </w:p>
    <w:p w14:paraId="58DD5493" w14:textId="77777777" w:rsidR="00BC0C7F" w:rsidRDefault="00BC0C7F" w:rsidP="00790C75">
      <w:pPr>
        <w:rPr>
          <w:rFonts w:ascii="Times New Roman" w:hAnsi="Times New Roman"/>
          <w:b/>
          <w:bCs/>
          <w:sz w:val="20"/>
        </w:rPr>
      </w:pPr>
    </w:p>
    <w:p w14:paraId="48EE3B73" w14:textId="77777777" w:rsidR="00BB139E" w:rsidRPr="00790C75" w:rsidRDefault="00BB139E" w:rsidP="00BB139E">
      <w:pPr>
        <w:pStyle w:val="ListParagraph"/>
        <w:numPr>
          <w:ilvl w:val="0"/>
          <w:numId w:val="44"/>
        </w:numPr>
        <w:rPr>
          <w:ins w:id="4" w:author="Stefany Moscoso" w:date="2019-11-08T11:25:00Z"/>
          <w:rFonts w:ascii="Times New Roman" w:hAnsi="Times New Roman"/>
          <w:bCs/>
          <w:color w:val="0000FF"/>
          <w:sz w:val="20"/>
        </w:rPr>
      </w:pPr>
      <w:ins w:id="5" w:author="Stefany Moscoso" w:date="2019-11-08T11:25:00Z">
        <w:r w:rsidRPr="00790C75">
          <w:rPr>
            <w:rFonts w:ascii="Times New Roman" w:hAnsi="Times New Roman"/>
            <w:bCs/>
            <w:color w:val="0000FF"/>
            <w:sz w:val="20"/>
          </w:rPr>
          <w:t>Reduced overnight parking to $35.00 for local attendees.</w:t>
        </w:r>
      </w:ins>
    </w:p>
    <w:p w14:paraId="766B89B5" w14:textId="77777777" w:rsidR="00BB139E" w:rsidRPr="00790C75" w:rsidRDefault="00BB139E" w:rsidP="00BB139E">
      <w:pPr>
        <w:pStyle w:val="ListParagraph"/>
        <w:numPr>
          <w:ilvl w:val="0"/>
          <w:numId w:val="44"/>
        </w:numPr>
        <w:rPr>
          <w:ins w:id="6" w:author="Stefany Moscoso" w:date="2019-11-08T11:25:00Z"/>
          <w:rFonts w:ascii="Times New Roman" w:hAnsi="Times New Roman"/>
          <w:bCs/>
          <w:color w:val="0000FF"/>
          <w:sz w:val="20"/>
        </w:rPr>
      </w:pPr>
      <w:ins w:id="7" w:author="Stefany Moscoso" w:date="2019-11-08T11:25:00Z">
        <w:r w:rsidRPr="00790C75">
          <w:rPr>
            <w:rFonts w:ascii="Times New Roman" w:hAnsi="Times New Roman"/>
            <w:bCs/>
            <w:color w:val="0000FF"/>
            <w:sz w:val="20"/>
          </w:rPr>
          <w:t>Reduced daily parking to $18.00 for local attendees.</w:t>
        </w:r>
      </w:ins>
    </w:p>
    <w:p w14:paraId="101EF505" w14:textId="77777777" w:rsidR="00790C75" w:rsidRDefault="00790C75" w:rsidP="00790C75">
      <w:pPr>
        <w:rPr>
          <w:rFonts w:ascii="Times New Roman" w:hAnsi="Times New Roman"/>
          <w:b/>
          <w:bCs/>
          <w:sz w:val="20"/>
        </w:rPr>
      </w:pPr>
    </w:p>
    <w:p w14:paraId="3E026B03" w14:textId="77777777" w:rsidR="00BC0C7F" w:rsidRPr="00B01354" w:rsidRDefault="00BC0C7F" w:rsidP="00BC0C7F">
      <w:pPr>
        <w:pStyle w:val="Heading7"/>
        <w:numPr>
          <w:ilvl w:val="0"/>
          <w:numId w:val="0"/>
        </w:numPr>
        <w:rPr>
          <w:sz w:val="20"/>
          <w:szCs w:val="20"/>
        </w:rPr>
      </w:pPr>
      <w:r w:rsidRPr="00B01354">
        <w:rPr>
          <w:sz w:val="20"/>
          <w:szCs w:val="20"/>
        </w:rPr>
        <w:t xml:space="preserve">SECTION </w:t>
      </w:r>
      <w:r>
        <w:rPr>
          <w:sz w:val="20"/>
          <w:szCs w:val="20"/>
        </w:rPr>
        <w:t xml:space="preserve">2 </w:t>
      </w:r>
      <w:r w:rsidRPr="00B01354">
        <w:rPr>
          <w:sz w:val="20"/>
          <w:szCs w:val="20"/>
        </w:rPr>
        <w:t>– RESERVATION METHOD</w:t>
      </w:r>
    </w:p>
    <w:p w14:paraId="7DD03A3D" w14:textId="77777777" w:rsidR="00BC0C7F" w:rsidRDefault="00BC0C7F" w:rsidP="00BC0C7F">
      <w:pPr>
        <w:rPr>
          <w:rFonts w:ascii="Times New Roman" w:hAnsi="Times New Roman"/>
          <w:b/>
          <w:sz w:val="20"/>
        </w:rPr>
      </w:pPr>
    </w:p>
    <w:p w14:paraId="3857226F" w14:textId="77777777" w:rsidR="00BC0C7F" w:rsidRPr="00B01354" w:rsidRDefault="00BC0C7F" w:rsidP="00BC0C7F">
      <w:pPr>
        <w:numPr>
          <w:ilvl w:val="0"/>
          <w:numId w:val="39"/>
        </w:numPr>
        <w:ind w:left="0"/>
        <w:rPr>
          <w:rFonts w:ascii="Times New Roman" w:hAnsi="Times New Roman"/>
          <w:b/>
          <w:sz w:val="20"/>
        </w:rPr>
      </w:pPr>
      <w:r w:rsidRPr="00B01354">
        <w:rPr>
          <w:rFonts w:ascii="Times New Roman" w:hAnsi="Times New Roman"/>
          <w:b/>
          <w:sz w:val="20"/>
        </w:rPr>
        <w:t>Booking</w:t>
      </w:r>
    </w:p>
    <w:p w14:paraId="01D0C1F0" w14:textId="77777777" w:rsidR="00BC0C7F" w:rsidRPr="00B01354" w:rsidRDefault="00BC0C7F" w:rsidP="00BC0C7F">
      <w:pPr>
        <w:ind w:left="735"/>
        <w:rPr>
          <w:rFonts w:ascii="Times New Roman" w:hAnsi="Times New Roman"/>
          <w:b/>
          <w:sz w:val="20"/>
        </w:rPr>
      </w:pPr>
    </w:p>
    <w:p w14:paraId="40ACBDD9" w14:textId="77777777" w:rsidR="00BC0C7F" w:rsidRPr="00227E4B" w:rsidRDefault="00BC0C7F" w:rsidP="00BC0C7F">
      <w:pPr>
        <w:jc w:val="both"/>
        <w:rPr>
          <w:rFonts w:ascii="Times New Roman" w:hAnsi="Times New Roman"/>
          <w:sz w:val="20"/>
          <w:u w:val="single"/>
        </w:rPr>
      </w:pPr>
      <w:r w:rsidRPr="00227E4B">
        <w:rPr>
          <w:rFonts w:ascii="Times New Roman" w:hAnsi="Times New Roman"/>
          <w:sz w:val="20"/>
          <w:u w:val="single"/>
        </w:rPr>
        <w:t xml:space="preserve">Individual  </w:t>
      </w:r>
    </w:p>
    <w:p w14:paraId="3DFC0760" w14:textId="77777777" w:rsidR="00BC0C7F" w:rsidRDefault="00BC0C7F" w:rsidP="00BC0C7F">
      <w:pPr>
        <w:jc w:val="both"/>
        <w:rPr>
          <w:rFonts w:ascii="Times New Roman" w:hAnsi="Times New Roman"/>
          <w:sz w:val="20"/>
        </w:rPr>
      </w:pPr>
      <w:r w:rsidRPr="00933058">
        <w:rPr>
          <w:rFonts w:ascii="Times New Roman" w:hAnsi="Times New Roman"/>
          <w:sz w:val="20"/>
        </w:rPr>
        <w:t xml:space="preserve">Individuals will make room reservations by calling the Hotel’s reservation department at </w:t>
      </w:r>
      <w:r w:rsidRPr="00227E4B">
        <w:rPr>
          <w:rFonts w:ascii="Times New Roman" w:hAnsi="Times New Roman"/>
          <w:b/>
          <w:sz w:val="20"/>
        </w:rPr>
        <w:t>800-734-4114</w:t>
      </w:r>
      <w:r w:rsidR="00B715B5">
        <w:rPr>
          <w:rFonts w:ascii="Times New Roman" w:hAnsi="Times New Roman"/>
          <w:b/>
          <w:sz w:val="20"/>
        </w:rPr>
        <w:t xml:space="preserve"> or by using a Web Code to be provided by Sales Manager (5) Days after Contract Signature</w:t>
      </w:r>
      <w:r w:rsidRPr="00933058">
        <w:rPr>
          <w:rFonts w:ascii="Times New Roman" w:hAnsi="Times New Roman"/>
          <w:sz w:val="20"/>
        </w:rPr>
        <w:t xml:space="preserve">. They must indicate group affiliation of </w:t>
      </w:r>
      <w:r>
        <w:rPr>
          <w:rFonts w:ascii="Times New Roman" w:hAnsi="Times New Roman"/>
          <w:sz w:val="20"/>
        </w:rPr>
        <w:t xml:space="preserve">Jet Fuel Innovation Summit </w:t>
      </w:r>
      <w:r w:rsidRPr="00933058">
        <w:rPr>
          <w:rFonts w:ascii="Times New Roman" w:hAnsi="Times New Roman"/>
          <w:sz w:val="20"/>
        </w:rPr>
        <w:t>at the time of making the reservation in order to obtain the group rate.  Individuals must indicate their group affiliation when making reservations or the applicable group rate may not be extended.  Direct reservations must be made prior to</w:t>
      </w:r>
      <w:r>
        <w:rPr>
          <w:rFonts w:ascii="Times New Roman" w:hAnsi="Times New Roman"/>
          <w:sz w:val="20"/>
        </w:rPr>
        <w:t xml:space="preserve"> </w:t>
      </w:r>
      <w:r w:rsidR="00A80835">
        <w:rPr>
          <w:rFonts w:ascii="Times New Roman" w:hAnsi="Times New Roman"/>
          <w:b/>
          <w:sz w:val="20"/>
        </w:rPr>
        <w:t>March 16</w:t>
      </w:r>
      <w:r w:rsidRPr="00227E4B">
        <w:rPr>
          <w:rFonts w:ascii="Times New Roman" w:hAnsi="Times New Roman"/>
          <w:b/>
          <w:sz w:val="20"/>
        </w:rPr>
        <w:t>, 2020.</w:t>
      </w:r>
      <w:r w:rsidRPr="00933058">
        <w:rPr>
          <w:rFonts w:ascii="Times New Roman" w:hAnsi="Times New Roman"/>
          <w:sz w:val="20"/>
        </w:rPr>
        <w:t xml:space="preserve">  After this date, any unused portion of the room block will be released for general sale.  However, the Group is financially responsible for unused rooms in their block, less the allotted attrition and less-rooms resold by the Hotel.  The Hotel will continue to accept reservations after this date on a space and rate availability basis.  Daily reservations may be increased, given availability, and this increase becomes the new guarantee for each day and will be utilized to calculate attrition and/or cancellation, if applicable. Such reservations will be credited against cancellations. Reservations made individually are subject to a 72-hour cancellation policy.</w:t>
      </w:r>
    </w:p>
    <w:p w14:paraId="08B3BAAE" w14:textId="77777777" w:rsidR="00BC0C7F" w:rsidRPr="00B01354" w:rsidRDefault="00BC0C7F" w:rsidP="00BC0C7F">
      <w:pPr>
        <w:jc w:val="both"/>
        <w:rPr>
          <w:rFonts w:ascii="Times New Roman" w:hAnsi="Times New Roman"/>
          <w:sz w:val="20"/>
        </w:rPr>
      </w:pPr>
    </w:p>
    <w:p w14:paraId="720D5FA7" w14:textId="77777777" w:rsidR="00BC0C7F" w:rsidRPr="00B01354" w:rsidRDefault="00BC0C7F" w:rsidP="00BC0C7F">
      <w:pPr>
        <w:jc w:val="both"/>
        <w:rPr>
          <w:rFonts w:ascii="Times New Roman" w:hAnsi="Times New Roman"/>
          <w:sz w:val="20"/>
        </w:rPr>
      </w:pPr>
      <w:r w:rsidRPr="00B01354">
        <w:rPr>
          <w:rFonts w:ascii="Times New Roman" w:hAnsi="Times New Roman"/>
          <w:sz w:val="20"/>
        </w:rPr>
        <w:t>All guest rooms will be held for late arrival, if guaranteed.  A guarantee on each reservation shall be in the form of an advance deposit for the payment of the first night’s room and tax, either cash or a major credit card, or pre-arrangements made with the Hotel's credit department.</w:t>
      </w:r>
    </w:p>
    <w:p w14:paraId="061B7D96" w14:textId="77777777" w:rsidR="00BC0C7F" w:rsidRDefault="00BC0C7F" w:rsidP="00BC0C7F">
      <w:pPr>
        <w:jc w:val="both"/>
        <w:rPr>
          <w:rFonts w:ascii="Times New Roman" w:hAnsi="Times New Roman"/>
          <w:sz w:val="20"/>
        </w:rPr>
      </w:pPr>
    </w:p>
    <w:p w14:paraId="609D2D97" w14:textId="77777777" w:rsidR="00BC0C7F" w:rsidRPr="00B01354" w:rsidRDefault="00BC0C7F" w:rsidP="00BC0C7F">
      <w:pPr>
        <w:numPr>
          <w:ilvl w:val="0"/>
          <w:numId w:val="39"/>
        </w:numPr>
        <w:ind w:left="0"/>
        <w:jc w:val="both"/>
        <w:rPr>
          <w:rFonts w:ascii="Times New Roman" w:hAnsi="Times New Roman"/>
          <w:b/>
          <w:bCs/>
          <w:sz w:val="20"/>
        </w:rPr>
      </w:pPr>
      <w:r w:rsidRPr="00B01354">
        <w:rPr>
          <w:rFonts w:ascii="Times New Roman" w:hAnsi="Times New Roman"/>
          <w:b/>
          <w:bCs/>
          <w:sz w:val="20"/>
        </w:rPr>
        <w:t>Check In/Check Out Time</w:t>
      </w:r>
    </w:p>
    <w:p w14:paraId="08EAEE73" w14:textId="77777777" w:rsidR="00BC0C7F" w:rsidRPr="00B01354" w:rsidRDefault="00BC0C7F" w:rsidP="00BC0C7F">
      <w:pPr>
        <w:jc w:val="both"/>
        <w:rPr>
          <w:rFonts w:ascii="Times New Roman" w:hAnsi="Times New Roman"/>
          <w:sz w:val="20"/>
        </w:rPr>
      </w:pPr>
    </w:p>
    <w:p w14:paraId="1741BC64" w14:textId="77777777" w:rsidR="00BB139E" w:rsidRDefault="00BC0C7F" w:rsidP="00D32945">
      <w:pPr>
        <w:jc w:val="both"/>
        <w:rPr>
          <w:rFonts w:ascii="Times New Roman" w:hAnsi="Times New Roman"/>
          <w:sz w:val="20"/>
        </w:rPr>
      </w:pPr>
      <w:r>
        <w:rPr>
          <w:rFonts w:ascii="Times New Roman" w:hAnsi="Times New Roman"/>
          <w:sz w:val="20"/>
        </w:rPr>
        <w:t>Check-in time 3</w:t>
      </w:r>
      <w:r w:rsidRPr="00B01354">
        <w:rPr>
          <w:rFonts w:ascii="Times New Roman" w:hAnsi="Times New Roman"/>
          <w:sz w:val="20"/>
        </w:rPr>
        <w:t xml:space="preserve">:00 p.m.  Room assignments prior to this time are subject to availability. Check-out time </w:t>
      </w:r>
      <w:r>
        <w:rPr>
          <w:rFonts w:ascii="Times New Roman" w:hAnsi="Times New Roman"/>
          <w:sz w:val="20"/>
        </w:rPr>
        <w:t>12</w:t>
      </w:r>
      <w:r w:rsidRPr="00B01354">
        <w:rPr>
          <w:rFonts w:ascii="Times New Roman" w:hAnsi="Times New Roman"/>
          <w:sz w:val="20"/>
        </w:rPr>
        <w:t>:00 p.m.  If any room is not vacated by this time, Royal Media will be charged a late charge of a half day unless prior arrangements are made with the Hotel's management.</w:t>
      </w:r>
    </w:p>
    <w:p w14:paraId="58B8923E" w14:textId="77777777" w:rsidR="00BB139E" w:rsidRDefault="00BB139E" w:rsidP="00D32945">
      <w:pPr>
        <w:jc w:val="both"/>
        <w:rPr>
          <w:rFonts w:ascii="Times New Roman" w:hAnsi="Times New Roman"/>
          <w:sz w:val="20"/>
        </w:rPr>
      </w:pPr>
    </w:p>
    <w:p w14:paraId="14DD0C79" w14:textId="29860DE7" w:rsidR="00D32945" w:rsidRPr="00BB139E" w:rsidRDefault="00BB139E" w:rsidP="00BB139E">
      <w:pPr>
        <w:pStyle w:val="ListParagraph"/>
        <w:numPr>
          <w:ilvl w:val="0"/>
          <w:numId w:val="39"/>
        </w:numPr>
        <w:ind w:left="0"/>
        <w:jc w:val="both"/>
        <w:rPr>
          <w:rFonts w:ascii="Times New Roman" w:hAnsi="Times New Roman"/>
          <w:sz w:val="20"/>
        </w:rPr>
      </w:pPr>
      <w:r>
        <w:rPr>
          <w:rFonts w:ascii="Times New Roman" w:hAnsi="Times New Roman"/>
          <w:b/>
          <w:sz w:val="20"/>
          <w:u w:val="single"/>
        </w:rPr>
        <w:t>Lowest Rate</w:t>
      </w:r>
    </w:p>
    <w:p w14:paraId="7F3441EA" w14:textId="72BDDA01" w:rsidR="00D32945" w:rsidRPr="00D32945" w:rsidRDefault="00D32945" w:rsidP="00D32945">
      <w:pPr>
        <w:jc w:val="both"/>
        <w:rPr>
          <w:rFonts w:ascii="Times New Roman" w:hAnsi="Times New Roman"/>
          <w:sz w:val="20"/>
        </w:rPr>
      </w:pPr>
      <w:r w:rsidRPr="00D32945">
        <w:rPr>
          <w:rFonts w:ascii="Times New Roman" w:hAnsi="Times New Roman"/>
          <w:sz w:val="20"/>
        </w:rPr>
        <w:t xml:space="preserve">If Group’s pickup is not a cause for Hotel to offer a rate lower than the contracted group rate (Group must pick up </w:t>
      </w:r>
      <w:ins w:id="8" w:author="Stefany Moscoso" w:date="2019-11-08T11:49:00Z">
        <w:r w:rsidR="00655A4F">
          <w:rPr>
            <w:rFonts w:ascii="Times New Roman" w:hAnsi="Times New Roman"/>
            <w:sz w:val="20"/>
          </w:rPr>
          <w:t>8</w:t>
        </w:r>
        <w:r w:rsidR="00525BD3">
          <w:rPr>
            <w:rFonts w:ascii="Times New Roman" w:hAnsi="Times New Roman"/>
            <w:sz w:val="20"/>
          </w:rPr>
          <w:t xml:space="preserve">0% of </w:t>
        </w:r>
      </w:ins>
      <w:r w:rsidRPr="00D32945">
        <w:rPr>
          <w:rFonts w:ascii="Times New Roman" w:hAnsi="Times New Roman"/>
          <w:sz w:val="20"/>
        </w:rPr>
        <w:t>its room block), Hotel agrees that the Group will be guaranteed the lowest rate in the hotel, over the same meeting dates, for similar sized  meetings, food and beverage spend and booking patterns.  Exceptions include negotiated volume corporate business, government accounts, airline crew rooms, FIT accounts and other similar agreements.  This guarantee applies to rates made available to the general public, either through the hotel reservation department, 800 reservation services, or any online distribution channel, other than online channels where a customer cannot choose the hotel or brand (opaque), e.g.; Priceline.  Should a lower rate be discovered, the Hotel agrees to either 1) offer that lower rate to any of the Group’s attendees who meet the restrictions of the lower rate or 2) remove the lower rate from all distribution channels.</w:t>
      </w:r>
    </w:p>
    <w:p w14:paraId="607732F6" w14:textId="77777777" w:rsidR="00BB139E" w:rsidRDefault="00BB139E" w:rsidP="00BB139E">
      <w:pPr>
        <w:pStyle w:val="ListParagraph"/>
        <w:ind w:left="0"/>
        <w:jc w:val="both"/>
        <w:rPr>
          <w:rFonts w:ascii="Times New Roman" w:hAnsi="Times New Roman"/>
          <w:sz w:val="20"/>
        </w:rPr>
      </w:pPr>
    </w:p>
    <w:p w14:paraId="65484676" w14:textId="13E0464C" w:rsidR="00BC0C7F" w:rsidRPr="00BB139E" w:rsidRDefault="00BB139E" w:rsidP="00FF612F">
      <w:pPr>
        <w:pStyle w:val="ListParagraph"/>
        <w:ind w:left="0" w:hanging="360"/>
        <w:jc w:val="both"/>
        <w:rPr>
          <w:rFonts w:ascii="Times New Roman" w:hAnsi="Times New Roman"/>
          <w:b/>
          <w:sz w:val="20"/>
        </w:rPr>
      </w:pPr>
      <w:r>
        <w:rPr>
          <w:rFonts w:ascii="Times New Roman" w:hAnsi="Times New Roman"/>
          <w:sz w:val="20"/>
        </w:rPr>
        <w:t xml:space="preserve">4. </w:t>
      </w:r>
      <w:r w:rsidR="00FF612F">
        <w:rPr>
          <w:rFonts w:ascii="Times New Roman" w:hAnsi="Times New Roman"/>
          <w:sz w:val="20"/>
        </w:rPr>
        <w:t xml:space="preserve">   </w:t>
      </w:r>
      <w:r w:rsidR="00BC0C7F" w:rsidRPr="00BB139E">
        <w:rPr>
          <w:rFonts w:ascii="Times New Roman" w:hAnsi="Times New Roman"/>
          <w:b/>
          <w:sz w:val="20"/>
        </w:rPr>
        <w:t>Complimentary Rooms</w:t>
      </w:r>
    </w:p>
    <w:p w14:paraId="20C417C0" w14:textId="77777777" w:rsidR="00BC0C7F" w:rsidRPr="00B01354" w:rsidRDefault="00BC0C7F" w:rsidP="00BC0C7F">
      <w:pPr>
        <w:jc w:val="both"/>
        <w:rPr>
          <w:rFonts w:ascii="Times New Roman" w:hAnsi="Times New Roman"/>
          <w:b/>
          <w:sz w:val="20"/>
        </w:rPr>
      </w:pPr>
    </w:p>
    <w:p w14:paraId="1DCFF665" w14:textId="192A08CB" w:rsidR="00BC0C7F" w:rsidRDefault="00BC0C7F" w:rsidP="00BC0C7F">
      <w:pPr>
        <w:jc w:val="both"/>
        <w:rPr>
          <w:rFonts w:ascii="Times New Roman" w:hAnsi="Times New Roman"/>
          <w:sz w:val="20"/>
        </w:rPr>
      </w:pPr>
      <w:r w:rsidRPr="00B715B5">
        <w:rPr>
          <w:rFonts w:ascii="Times New Roman" w:hAnsi="Times New Roman"/>
          <w:sz w:val="20"/>
        </w:rPr>
        <w:t>We are pleased to offer one (1) complimentary room for every (</w:t>
      </w:r>
      <w:r w:rsidR="00B715B5">
        <w:rPr>
          <w:rFonts w:ascii="Times New Roman" w:hAnsi="Times New Roman"/>
          <w:sz w:val="20"/>
        </w:rPr>
        <w:t>30</w:t>
      </w:r>
      <w:r w:rsidRPr="00B715B5">
        <w:rPr>
          <w:rFonts w:ascii="Times New Roman" w:hAnsi="Times New Roman"/>
          <w:sz w:val="20"/>
        </w:rPr>
        <w:t>) rooms, based upon rooms paid for by Royal Media</w:t>
      </w:r>
      <w:r w:rsidRPr="00B715B5">
        <w:rPr>
          <w:rFonts w:ascii="Times New Roman" w:hAnsi="Times New Roman"/>
          <w:b/>
          <w:sz w:val="20"/>
        </w:rPr>
        <w:t xml:space="preserve"> </w:t>
      </w:r>
      <w:r w:rsidRPr="00B715B5">
        <w:rPr>
          <w:rFonts w:ascii="Times New Roman" w:hAnsi="Times New Roman"/>
          <w:sz w:val="20"/>
        </w:rPr>
        <w:t xml:space="preserve">and rooms of walked guests each night but excluding discounted staff rooms, and calculated on a cumulative basis. </w:t>
      </w:r>
    </w:p>
    <w:p w14:paraId="7CA01468" w14:textId="243BD09F" w:rsidR="00D32945" w:rsidRDefault="00D32945" w:rsidP="00BC0C7F">
      <w:pPr>
        <w:jc w:val="both"/>
        <w:rPr>
          <w:rFonts w:ascii="Times New Roman" w:hAnsi="Times New Roman"/>
          <w:sz w:val="20"/>
        </w:rPr>
      </w:pPr>
    </w:p>
    <w:p w14:paraId="1C3EF07D" w14:textId="6A734DD7" w:rsidR="00D32945" w:rsidRPr="00FF612F" w:rsidRDefault="00FF612F" w:rsidP="00FF612F">
      <w:pPr>
        <w:pStyle w:val="ListParagraph"/>
        <w:numPr>
          <w:ilvl w:val="0"/>
          <w:numId w:val="25"/>
        </w:numPr>
        <w:ind w:left="0"/>
        <w:jc w:val="both"/>
        <w:rPr>
          <w:rFonts w:ascii="Times New Roman" w:hAnsi="Times New Roman"/>
          <w:b/>
          <w:sz w:val="20"/>
        </w:rPr>
      </w:pPr>
      <w:r w:rsidRPr="00FF612F">
        <w:rPr>
          <w:rFonts w:ascii="Times New Roman" w:hAnsi="Times New Roman"/>
          <w:b/>
          <w:sz w:val="20"/>
        </w:rPr>
        <w:t>Relocation Provisions:</w:t>
      </w:r>
    </w:p>
    <w:p w14:paraId="64C178C3" w14:textId="77777777" w:rsidR="00FF612F" w:rsidRDefault="00FF612F" w:rsidP="00D32945">
      <w:pPr>
        <w:jc w:val="both"/>
        <w:rPr>
          <w:rFonts w:ascii="Times New Roman" w:hAnsi="Times New Roman"/>
          <w:sz w:val="20"/>
        </w:rPr>
      </w:pPr>
    </w:p>
    <w:p w14:paraId="359C9C57" w14:textId="77777777" w:rsidR="00D32945" w:rsidRDefault="00D32945" w:rsidP="00D32945">
      <w:pPr>
        <w:jc w:val="both"/>
        <w:rPr>
          <w:rFonts w:ascii="Times New Roman" w:hAnsi="Times New Roman"/>
          <w:sz w:val="20"/>
        </w:rPr>
      </w:pPr>
      <w:r w:rsidRPr="00D32945">
        <w:rPr>
          <w:rFonts w:ascii="Times New Roman" w:hAnsi="Times New Roman"/>
          <w:sz w:val="20"/>
        </w:rPr>
        <w:t xml:space="preserve">If the Hotel is unable to provide a sleeping room to an attendee holding a guaranteed reservation, the Hotel will provide to each attendee the following: </w:t>
      </w:r>
    </w:p>
    <w:p w14:paraId="0ECD233E" w14:textId="77777777" w:rsidR="00FF612F" w:rsidRPr="00D32945" w:rsidRDefault="00FF612F" w:rsidP="00D32945">
      <w:pPr>
        <w:jc w:val="both"/>
        <w:rPr>
          <w:rFonts w:ascii="Times New Roman" w:hAnsi="Times New Roman"/>
          <w:sz w:val="20"/>
        </w:rPr>
      </w:pPr>
    </w:p>
    <w:p w14:paraId="54268088" w14:textId="18228976" w:rsidR="00D32945" w:rsidRPr="00D32945" w:rsidRDefault="00D32945" w:rsidP="00D32945">
      <w:pPr>
        <w:jc w:val="both"/>
        <w:rPr>
          <w:rFonts w:ascii="Times New Roman" w:hAnsi="Times New Roman"/>
          <w:sz w:val="20"/>
        </w:rPr>
      </w:pPr>
      <w:r w:rsidRPr="00D32945">
        <w:rPr>
          <w:rFonts w:ascii="Times New Roman" w:hAnsi="Times New Roman"/>
          <w:sz w:val="20"/>
        </w:rPr>
        <w:t xml:space="preserve">(1.) Complimentary sleeping room accommodations at a comparable hotel for </w:t>
      </w:r>
      <w:del w:id="9" w:author="Stefany Moscoso" w:date="2019-11-08T11:35:00Z">
        <w:r w:rsidRPr="00D32945" w:rsidDel="00FF612F">
          <w:rPr>
            <w:rFonts w:ascii="Times New Roman" w:hAnsi="Times New Roman"/>
            <w:sz w:val="20"/>
          </w:rPr>
          <w:delText>one night</w:delText>
        </w:r>
      </w:del>
      <w:ins w:id="10" w:author="Stefany Moscoso" w:date="2019-11-08T11:35:00Z">
        <w:r w:rsidR="00FF612F">
          <w:rPr>
            <w:rFonts w:ascii="Times New Roman" w:hAnsi="Times New Roman"/>
            <w:sz w:val="20"/>
          </w:rPr>
          <w:t xml:space="preserve"> each day the original confirmed reservation is not </w:t>
        </w:r>
      </w:ins>
      <w:ins w:id="11" w:author="Stefany Moscoso" w:date="2019-11-08T11:36:00Z">
        <w:r w:rsidR="00FF612F">
          <w:rPr>
            <w:rFonts w:ascii="Times New Roman" w:hAnsi="Times New Roman"/>
            <w:sz w:val="20"/>
          </w:rPr>
          <w:t>honored</w:t>
        </w:r>
      </w:ins>
      <w:r w:rsidRPr="00D32945">
        <w:rPr>
          <w:rFonts w:ascii="Times New Roman" w:hAnsi="Times New Roman"/>
          <w:sz w:val="20"/>
        </w:rPr>
        <w:t xml:space="preserve"> </w:t>
      </w:r>
    </w:p>
    <w:p w14:paraId="641DD3D2" w14:textId="62F15D0A" w:rsidR="00D32945" w:rsidRPr="00D32945" w:rsidRDefault="00D32945" w:rsidP="00D32945">
      <w:pPr>
        <w:jc w:val="both"/>
        <w:rPr>
          <w:rFonts w:ascii="Times New Roman" w:hAnsi="Times New Roman"/>
          <w:sz w:val="20"/>
        </w:rPr>
      </w:pPr>
      <w:r w:rsidRPr="00D32945">
        <w:rPr>
          <w:rFonts w:ascii="Times New Roman" w:hAnsi="Times New Roman"/>
          <w:sz w:val="20"/>
        </w:rPr>
        <w:t xml:space="preserve">(2.) Transportation to and from the substitute hotel </w:t>
      </w:r>
      <w:ins w:id="12" w:author="Stefany Moscoso" w:date="2019-11-08T11:35:00Z">
        <w:r w:rsidR="00FF612F">
          <w:rPr>
            <w:rFonts w:ascii="Times New Roman" w:hAnsi="Times New Roman"/>
            <w:sz w:val="20"/>
          </w:rPr>
          <w:t xml:space="preserve">for each day the original confirmed reservation is not </w:t>
        </w:r>
      </w:ins>
      <w:ins w:id="13" w:author="Stefany Moscoso" w:date="2019-11-08T11:36:00Z">
        <w:r w:rsidR="00FF612F">
          <w:rPr>
            <w:rFonts w:ascii="Times New Roman" w:hAnsi="Times New Roman"/>
            <w:sz w:val="20"/>
          </w:rPr>
          <w:t>honored</w:t>
        </w:r>
      </w:ins>
    </w:p>
    <w:p w14:paraId="67540723" w14:textId="77777777" w:rsidR="00D32945" w:rsidRPr="00D32945" w:rsidRDefault="00D32945" w:rsidP="00D32945">
      <w:pPr>
        <w:jc w:val="both"/>
        <w:rPr>
          <w:rFonts w:ascii="Times New Roman" w:hAnsi="Times New Roman"/>
          <w:sz w:val="20"/>
        </w:rPr>
      </w:pPr>
      <w:r w:rsidRPr="00D32945">
        <w:rPr>
          <w:rFonts w:ascii="Times New Roman" w:hAnsi="Times New Roman"/>
          <w:sz w:val="20"/>
        </w:rPr>
        <w:t xml:space="preserve">(3.) An apology letter from the General Manager and an amenity from the Hotel upon the guest’s return </w:t>
      </w:r>
    </w:p>
    <w:p w14:paraId="1DA2C07B" w14:textId="77777777" w:rsidR="00D32945" w:rsidRPr="00D32945" w:rsidRDefault="00D32945" w:rsidP="00D32945">
      <w:pPr>
        <w:jc w:val="both"/>
        <w:rPr>
          <w:rFonts w:ascii="Times New Roman" w:hAnsi="Times New Roman"/>
          <w:sz w:val="20"/>
        </w:rPr>
      </w:pPr>
      <w:r w:rsidRPr="00D32945">
        <w:rPr>
          <w:rFonts w:ascii="Times New Roman" w:hAnsi="Times New Roman"/>
          <w:sz w:val="20"/>
        </w:rPr>
        <w:t xml:space="preserve">(4.) The name of the guest and the substitute hotel will be available at the Hotel </w:t>
      </w:r>
    </w:p>
    <w:p w14:paraId="07BEDE57" w14:textId="77777777" w:rsidR="00D32945" w:rsidRPr="00D32945" w:rsidRDefault="00D32945" w:rsidP="00D32945">
      <w:pPr>
        <w:jc w:val="both"/>
        <w:rPr>
          <w:rFonts w:ascii="Times New Roman" w:hAnsi="Times New Roman"/>
          <w:sz w:val="20"/>
        </w:rPr>
      </w:pPr>
      <w:r w:rsidRPr="00D32945">
        <w:rPr>
          <w:rFonts w:ascii="Times New Roman" w:hAnsi="Times New Roman"/>
          <w:sz w:val="20"/>
        </w:rPr>
        <w:t>(5.) Relocated room nights will be credited to the total room block and any rooms relocated will continue to count towards the complimentary room count and commission will be honored by Hotel for alternate hotel used for such period, unless already commissionable to another third party, as Hotel was unable to accommodate attendees.</w:t>
      </w:r>
    </w:p>
    <w:p w14:paraId="4064772A" w14:textId="10CB6C8F" w:rsidR="00D32945" w:rsidRPr="00D32945" w:rsidRDefault="00D32945" w:rsidP="00D32945">
      <w:pPr>
        <w:jc w:val="both"/>
        <w:rPr>
          <w:rFonts w:ascii="Times New Roman" w:hAnsi="Times New Roman"/>
          <w:sz w:val="20"/>
        </w:rPr>
      </w:pPr>
      <w:r w:rsidRPr="00D32945">
        <w:rPr>
          <w:rFonts w:ascii="Times New Roman" w:hAnsi="Times New Roman"/>
          <w:sz w:val="20"/>
        </w:rPr>
        <w:t xml:space="preserve">(6.) Should a guestroom become available at the Hotel and the guest decides to not return to the Hotel, the Hotel will </w:t>
      </w:r>
      <w:r w:rsidR="00FF612F" w:rsidRPr="00D32945">
        <w:rPr>
          <w:rFonts w:ascii="Times New Roman" w:hAnsi="Times New Roman"/>
          <w:sz w:val="20"/>
        </w:rPr>
        <w:t>no longer</w:t>
      </w:r>
      <w:r w:rsidRPr="00D32945">
        <w:rPr>
          <w:rFonts w:ascii="Times New Roman" w:hAnsi="Times New Roman"/>
          <w:sz w:val="20"/>
        </w:rPr>
        <w:t xml:space="preserve"> have any obligation under this clause</w:t>
      </w:r>
    </w:p>
    <w:p w14:paraId="14639E8F" w14:textId="77777777" w:rsidR="00A80835" w:rsidRDefault="00A80835" w:rsidP="00BC0C7F">
      <w:pPr>
        <w:jc w:val="center"/>
        <w:rPr>
          <w:rFonts w:ascii="Times New Roman" w:hAnsi="Times New Roman"/>
          <w:b/>
          <w:bCs/>
          <w:sz w:val="20"/>
        </w:rPr>
      </w:pPr>
    </w:p>
    <w:p w14:paraId="4CC68D32" w14:textId="77777777" w:rsidR="00BC0C7F" w:rsidRPr="00B01354" w:rsidRDefault="00BC0C7F" w:rsidP="00BC0C7F">
      <w:pPr>
        <w:jc w:val="center"/>
        <w:rPr>
          <w:rFonts w:ascii="Times New Roman" w:hAnsi="Times New Roman"/>
          <w:b/>
          <w:bCs/>
          <w:sz w:val="20"/>
        </w:rPr>
      </w:pPr>
      <w:r w:rsidRPr="00B01354">
        <w:rPr>
          <w:rFonts w:ascii="Times New Roman" w:hAnsi="Times New Roman"/>
          <w:b/>
          <w:bCs/>
          <w:sz w:val="20"/>
        </w:rPr>
        <w:t xml:space="preserve">SECTION </w:t>
      </w:r>
      <w:r>
        <w:rPr>
          <w:rFonts w:ascii="Times New Roman" w:hAnsi="Times New Roman"/>
          <w:b/>
          <w:bCs/>
          <w:sz w:val="20"/>
        </w:rPr>
        <w:t xml:space="preserve">3 </w:t>
      </w:r>
      <w:r w:rsidRPr="00B01354">
        <w:rPr>
          <w:rFonts w:ascii="Times New Roman" w:hAnsi="Times New Roman"/>
          <w:b/>
          <w:bCs/>
          <w:sz w:val="20"/>
        </w:rPr>
        <w:t>- VALUE ADDEDS</w:t>
      </w:r>
    </w:p>
    <w:p w14:paraId="7823884F" w14:textId="77777777" w:rsidR="00BC0C7F" w:rsidRPr="00B01354" w:rsidRDefault="00BC0C7F" w:rsidP="00BC0C7F">
      <w:pPr>
        <w:jc w:val="center"/>
        <w:rPr>
          <w:rFonts w:ascii="Times New Roman" w:hAnsi="Times New Roman"/>
          <w:b/>
          <w:bCs/>
          <w:sz w:val="20"/>
        </w:rPr>
      </w:pPr>
    </w:p>
    <w:p w14:paraId="0631340A" w14:textId="77777777" w:rsidR="00BC0C7F" w:rsidRPr="00081D7E" w:rsidRDefault="00BC0C7F" w:rsidP="00BC0C7F">
      <w:pPr>
        <w:jc w:val="both"/>
        <w:rPr>
          <w:rFonts w:ascii="Times New Roman" w:hAnsi="Times New Roman"/>
          <w:sz w:val="20"/>
        </w:rPr>
      </w:pPr>
      <w:r w:rsidRPr="00081D7E">
        <w:rPr>
          <w:rFonts w:ascii="Times New Roman" w:hAnsi="Times New Roman"/>
          <w:sz w:val="20"/>
        </w:rPr>
        <w:t xml:space="preserve">The Four Seasons Hotel is pleased to offer the following special considerations.  Should </w:t>
      </w:r>
      <w:r>
        <w:rPr>
          <w:rFonts w:ascii="Times New Roman" w:hAnsi="Times New Roman"/>
          <w:sz w:val="20"/>
        </w:rPr>
        <w:t xml:space="preserve">Royal Media’s </w:t>
      </w:r>
      <w:r w:rsidRPr="00081D7E">
        <w:rPr>
          <w:rFonts w:ascii="Times New Roman" w:hAnsi="Times New Roman"/>
          <w:sz w:val="20"/>
        </w:rPr>
        <w:t>final pick-up be less than 80% of the contracted room block the Hotel reserves the right to renegotiate the Special Considerations.</w:t>
      </w:r>
    </w:p>
    <w:p w14:paraId="28A6287E" w14:textId="77777777" w:rsidR="00BC0C7F" w:rsidRPr="00081D7E" w:rsidRDefault="00BC0C7F" w:rsidP="00BC0C7F">
      <w:pPr>
        <w:jc w:val="both"/>
        <w:rPr>
          <w:rFonts w:ascii="Times New Roman" w:hAnsi="Times New Roman"/>
          <w:sz w:val="20"/>
        </w:rPr>
      </w:pPr>
    </w:p>
    <w:p w14:paraId="096C40D8" w14:textId="7D3E6B29" w:rsidR="00BC0C7F" w:rsidRPr="00081D7E" w:rsidRDefault="00B715B5" w:rsidP="00B715B5">
      <w:pPr>
        <w:numPr>
          <w:ilvl w:val="0"/>
          <w:numId w:val="42"/>
        </w:numPr>
        <w:jc w:val="both"/>
        <w:rPr>
          <w:rFonts w:ascii="Times New Roman" w:hAnsi="Times New Roman"/>
          <w:sz w:val="20"/>
        </w:rPr>
      </w:pPr>
      <w:r>
        <w:rPr>
          <w:rFonts w:ascii="Times New Roman" w:hAnsi="Times New Roman"/>
          <w:sz w:val="20"/>
        </w:rPr>
        <w:t xml:space="preserve">Four </w:t>
      </w:r>
      <w:r w:rsidRPr="00B715B5">
        <w:rPr>
          <w:rFonts w:ascii="Times New Roman" w:hAnsi="Times New Roman"/>
          <w:sz w:val="20"/>
        </w:rPr>
        <w:t>Complimentary Upgrades to</w:t>
      </w:r>
      <w:r>
        <w:rPr>
          <w:rFonts w:ascii="Times New Roman" w:hAnsi="Times New Roman"/>
          <w:sz w:val="20"/>
        </w:rPr>
        <w:t xml:space="preserve"> </w:t>
      </w:r>
      <w:ins w:id="14" w:author="Stefany Moscoso" w:date="2019-11-08T13:12:00Z">
        <w:r w:rsidR="00655A4F">
          <w:rPr>
            <w:rFonts w:ascii="Times New Roman" w:hAnsi="Times New Roman"/>
            <w:sz w:val="20"/>
          </w:rPr>
          <w:t xml:space="preserve">Remodeled </w:t>
        </w:r>
      </w:ins>
      <w:r>
        <w:rPr>
          <w:rFonts w:ascii="Times New Roman" w:hAnsi="Times New Roman"/>
          <w:sz w:val="20"/>
        </w:rPr>
        <w:t>Executive</w:t>
      </w:r>
      <w:r w:rsidRPr="00B715B5">
        <w:rPr>
          <w:rFonts w:ascii="Times New Roman" w:hAnsi="Times New Roman"/>
          <w:sz w:val="20"/>
        </w:rPr>
        <w:t xml:space="preserve"> Suites at the Group Rate of $2</w:t>
      </w:r>
      <w:r w:rsidR="00D32945">
        <w:rPr>
          <w:rFonts w:ascii="Times New Roman" w:hAnsi="Times New Roman"/>
          <w:sz w:val="20"/>
        </w:rPr>
        <w:t>35</w:t>
      </w:r>
      <w:r w:rsidRPr="00B715B5">
        <w:rPr>
          <w:rFonts w:ascii="Times New Roman" w:hAnsi="Times New Roman"/>
          <w:sz w:val="20"/>
        </w:rPr>
        <w:t>.00</w:t>
      </w:r>
    </w:p>
    <w:p w14:paraId="1900547F" w14:textId="77777777" w:rsidR="00B715B5" w:rsidRDefault="00B715B5" w:rsidP="00B715B5">
      <w:pPr>
        <w:numPr>
          <w:ilvl w:val="0"/>
          <w:numId w:val="42"/>
        </w:numPr>
        <w:jc w:val="both"/>
        <w:rPr>
          <w:rFonts w:ascii="Times New Roman" w:hAnsi="Times New Roman"/>
          <w:sz w:val="20"/>
        </w:rPr>
      </w:pPr>
      <w:r w:rsidRPr="00B715B5">
        <w:rPr>
          <w:rFonts w:ascii="Times New Roman" w:hAnsi="Times New Roman"/>
          <w:sz w:val="20"/>
        </w:rPr>
        <w:t>Up to ten (10) boxes delivered to show management at hotel at</w:t>
      </w:r>
      <w:r>
        <w:rPr>
          <w:rFonts w:ascii="Times New Roman" w:hAnsi="Times New Roman"/>
          <w:sz w:val="20"/>
        </w:rPr>
        <w:t xml:space="preserve"> no handling charge from hotel.</w:t>
      </w:r>
    </w:p>
    <w:p w14:paraId="3CB63E30" w14:textId="77777777" w:rsidR="00B715B5" w:rsidRDefault="00B715B5" w:rsidP="00B715B5">
      <w:pPr>
        <w:numPr>
          <w:ilvl w:val="0"/>
          <w:numId w:val="41"/>
        </w:numPr>
        <w:jc w:val="both"/>
        <w:rPr>
          <w:rFonts w:ascii="Times New Roman" w:hAnsi="Times New Roman"/>
          <w:sz w:val="20"/>
        </w:rPr>
      </w:pPr>
      <w:r w:rsidRPr="00B715B5">
        <w:rPr>
          <w:rFonts w:ascii="Times New Roman" w:hAnsi="Times New Roman"/>
          <w:sz w:val="20"/>
        </w:rPr>
        <w:t>Ten percent (10%) discount on Grou</w:t>
      </w:r>
      <w:r>
        <w:rPr>
          <w:rFonts w:ascii="Times New Roman" w:hAnsi="Times New Roman"/>
          <w:sz w:val="20"/>
        </w:rPr>
        <w:t>p’s final Audio Visual charges with Exclusive use of PSAV</w:t>
      </w:r>
    </w:p>
    <w:p w14:paraId="367C9E2A" w14:textId="77777777" w:rsidR="00B715B5" w:rsidRDefault="00B715B5" w:rsidP="00D32945">
      <w:pPr>
        <w:numPr>
          <w:ilvl w:val="0"/>
          <w:numId w:val="41"/>
        </w:numPr>
        <w:jc w:val="both"/>
        <w:rPr>
          <w:rFonts w:ascii="Times New Roman" w:hAnsi="Times New Roman"/>
          <w:sz w:val="20"/>
        </w:rPr>
      </w:pPr>
      <w:r w:rsidRPr="00B715B5">
        <w:rPr>
          <w:rFonts w:ascii="Times New Roman" w:hAnsi="Times New Roman"/>
          <w:sz w:val="20"/>
        </w:rPr>
        <w:t>Ten percent (10%) discount on 2019 Published Banquet Menus</w:t>
      </w:r>
    </w:p>
    <w:p w14:paraId="65CC8C38" w14:textId="77777777" w:rsidR="00B715B5" w:rsidRDefault="00B715B5" w:rsidP="00D32945">
      <w:pPr>
        <w:numPr>
          <w:ilvl w:val="0"/>
          <w:numId w:val="41"/>
        </w:numPr>
        <w:jc w:val="both"/>
        <w:rPr>
          <w:rFonts w:ascii="Times New Roman" w:hAnsi="Times New Roman"/>
          <w:sz w:val="20"/>
        </w:rPr>
      </w:pPr>
      <w:r w:rsidRPr="00B715B5">
        <w:rPr>
          <w:rFonts w:ascii="Times New Roman" w:hAnsi="Times New Roman"/>
          <w:sz w:val="20"/>
        </w:rPr>
        <w:t>Complimentary Basic Wireless Guest Room Internet</w:t>
      </w:r>
    </w:p>
    <w:p w14:paraId="732C2DD0" w14:textId="77777777" w:rsidR="00B715B5" w:rsidRPr="00B715B5" w:rsidRDefault="00B715B5" w:rsidP="00D32945">
      <w:pPr>
        <w:numPr>
          <w:ilvl w:val="0"/>
          <w:numId w:val="41"/>
        </w:numPr>
        <w:jc w:val="both"/>
        <w:rPr>
          <w:rFonts w:ascii="Times New Roman" w:hAnsi="Times New Roman"/>
          <w:sz w:val="20"/>
        </w:rPr>
      </w:pPr>
      <w:r w:rsidRPr="00B715B5">
        <w:rPr>
          <w:rFonts w:ascii="Times New Roman" w:hAnsi="Times New Roman"/>
          <w:sz w:val="20"/>
        </w:rPr>
        <w:t>Compl</w:t>
      </w:r>
      <w:r>
        <w:rPr>
          <w:rFonts w:ascii="Times New Roman" w:hAnsi="Times New Roman"/>
          <w:sz w:val="20"/>
        </w:rPr>
        <w:t>imentary Basic Wireless Meeting Space Internet</w:t>
      </w:r>
    </w:p>
    <w:p w14:paraId="22EB2E22" w14:textId="77777777" w:rsidR="00A80835" w:rsidRDefault="00A80835" w:rsidP="00BC0C7F">
      <w:pPr>
        <w:jc w:val="both"/>
        <w:rPr>
          <w:rFonts w:ascii="Times New Roman" w:hAnsi="Times New Roman"/>
          <w:sz w:val="20"/>
        </w:rPr>
      </w:pPr>
    </w:p>
    <w:p w14:paraId="33558BA5" w14:textId="77777777" w:rsidR="00BC0C7F" w:rsidRPr="00B01354" w:rsidRDefault="00BC0C7F" w:rsidP="00BC0C7F">
      <w:pPr>
        <w:pStyle w:val="Heading7"/>
        <w:numPr>
          <w:ilvl w:val="0"/>
          <w:numId w:val="0"/>
        </w:numPr>
        <w:ind w:left="3150" w:hanging="360"/>
        <w:jc w:val="left"/>
        <w:rPr>
          <w:sz w:val="20"/>
          <w:szCs w:val="20"/>
        </w:rPr>
      </w:pPr>
      <w:r w:rsidRPr="00B01354">
        <w:rPr>
          <w:sz w:val="20"/>
          <w:szCs w:val="20"/>
        </w:rPr>
        <w:t>SECTION 4 - CATERED PORTION OF EVENT</w:t>
      </w:r>
    </w:p>
    <w:p w14:paraId="73DB0E3F" w14:textId="77777777" w:rsidR="00BC0C7F" w:rsidRPr="00B01354" w:rsidRDefault="00BC0C7F" w:rsidP="00BC0C7F">
      <w:pPr>
        <w:jc w:val="both"/>
        <w:rPr>
          <w:rFonts w:ascii="Times New Roman" w:hAnsi="Times New Roman"/>
          <w:sz w:val="20"/>
        </w:rPr>
      </w:pPr>
    </w:p>
    <w:p w14:paraId="35BE6C27" w14:textId="77777777" w:rsidR="00BC0C7F" w:rsidRPr="00B01354" w:rsidRDefault="00BC0C7F" w:rsidP="00BC0C7F">
      <w:pPr>
        <w:numPr>
          <w:ilvl w:val="0"/>
          <w:numId w:val="27"/>
        </w:numPr>
        <w:ind w:left="0"/>
        <w:jc w:val="both"/>
        <w:rPr>
          <w:rFonts w:ascii="Times New Roman" w:hAnsi="Times New Roman"/>
          <w:b/>
          <w:sz w:val="20"/>
        </w:rPr>
      </w:pPr>
      <w:r w:rsidRPr="00B01354">
        <w:rPr>
          <w:rFonts w:ascii="Times New Roman" w:hAnsi="Times New Roman"/>
          <w:b/>
          <w:sz w:val="20"/>
        </w:rPr>
        <w:t>Rental of Function Space, Food and Beverage Services</w:t>
      </w:r>
    </w:p>
    <w:p w14:paraId="6547ED8E" w14:textId="77777777" w:rsidR="00BC0C7F" w:rsidRPr="00B01354" w:rsidRDefault="00BC0C7F" w:rsidP="00BC0C7F">
      <w:pPr>
        <w:jc w:val="both"/>
        <w:rPr>
          <w:rFonts w:ascii="Times New Roman" w:hAnsi="Times New Roman"/>
          <w:sz w:val="20"/>
        </w:rPr>
      </w:pPr>
    </w:p>
    <w:p w14:paraId="1371552D" w14:textId="77777777" w:rsidR="00BC0C7F" w:rsidRPr="00B01354" w:rsidRDefault="00BC0C7F" w:rsidP="00BC0C7F">
      <w:pPr>
        <w:numPr>
          <w:ilvl w:val="0"/>
          <w:numId w:val="28"/>
        </w:numPr>
        <w:ind w:left="360"/>
        <w:jc w:val="both"/>
        <w:rPr>
          <w:rFonts w:ascii="Times New Roman" w:hAnsi="Times New Roman"/>
          <w:sz w:val="20"/>
        </w:rPr>
      </w:pPr>
      <w:r w:rsidRPr="00B01354">
        <w:rPr>
          <w:rFonts w:ascii="Times New Roman" w:hAnsi="Times New Roman"/>
          <w:sz w:val="20"/>
        </w:rPr>
        <w:t>The Hotel will reserve function space and food and beverage services according to the program outlined in Appendix B.</w:t>
      </w:r>
    </w:p>
    <w:p w14:paraId="7DDD6B19" w14:textId="77777777" w:rsidR="00BC0C7F" w:rsidRPr="00B01354" w:rsidRDefault="00BC0C7F" w:rsidP="00BC0C7F">
      <w:pPr>
        <w:numPr>
          <w:ilvl w:val="0"/>
          <w:numId w:val="28"/>
        </w:numPr>
        <w:ind w:left="360"/>
        <w:jc w:val="both"/>
        <w:rPr>
          <w:rFonts w:ascii="Times New Roman" w:hAnsi="Times New Roman"/>
          <w:sz w:val="20"/>
        </w:rPr>
      </w:pPr>
      <w:r w:rsidRPr="00B01354">
        <w:rPr>
          <w:rFonts w:ascii="Times New Roman" w:hAnsi="Times New Roman"/>
          <w:sz w:val="20"/>
        </w:rPr>
        <w:t>Three (3) months prior to the Event, the Hotel’s Conference and Catering Services Department will contact Royal Media’s representatives to assist in detailed planning and preparations for the catered functions. All details of the catered functions are to be finalized a minimum of 3 weeks prior to the Event.</w:t>
      </w:r>
    </w:p>
    <w:p w14:paraId="3262906C" w14:textId="77777777" w:rsidR="00BC0C7F" w:rsidRPr="00B01354" w:rsidRDefault="00BC0C7F" w:rsidP="00BC0C7F">
      <w:pPr>
        <w:numPr>
          <w:ilvl w:val="0"/>
          <w:numId w:val="28"/>
        </w:numPr>
        <w:ind w:left="360"/>
        <w:jc w:val="both"/>
        <w:rPr>
          <w:rFonts w:ascii="Times New Roman" w:hAnsi="Times New Roman"/>
          <w:sz w:val="20"/>
        </w:rPr>
      </w:pPr>
      <w:r w:rsidRPr="00B01354">
        <w:rPr>
          <w:rFonts w:ascii="Times New Roman" w:hAnsi="Times New Roman"/>
          <w:sz w:val="20"/>
        </w:rPr>
        <w:t>All on-site food and beverage arrangements will be made through the Hotel.  Only food and beverage purchased from the Hotel may be served on Hotel property.</w:t>
      </w:r>
    </w:p>
    <w:p w14:paraId="0A4B6045" w14:textId="77777777" w:rsidR="00BC0C7F" w:rsidRPr="00B01354" w:rsidRDefault="00BC0C7F" w:rsidP="00BC0C7F">
      <w:pPr>
        <w:ind w:left="720"/>
        <w:jc w:val="both"/>
        <w:rPr>
          <w:rFonts w:ascii="Times New Roman" w:hAnsi="Times New Roman"/>
          <w:sz w:val="20"/>
        </w:rPr>
      </w:pPr>
    </w:p>
    <w:p w14:paraId="08B8F32A" w14:textId="77777777" w:rsidR="00BC0C7F" w:rsidRPr="00B01354" w:rsidRDefault="00BC0C7F" w:rsidP="00BC0C7F">
      <w:pPr>
        <w:numPr>
          <w:ilvl w:val="0"/>
          <w:numId w:val="27"/>
        </w:numPr>
        <w:ind w:left="360" w:hanging="720"/>
        <w:jc w:val="both"/>
        <w:rPr>
          <w:rFonts w:ascii="Times New Roman" w:hAnsi="Times New Roman"/>
          <w:b/>
          <w:sz w:val="20"/>
        </w:rPr>
      </w:pPr>
      <w:r w:rsidRPr="00B01354">
        <w:rPr>
          <w:rFonts w:ascii="Times New Roman" w:hAnsi="Times New Roman"/>
          <w:b/>
          <w:sz w:val="20"/>
        </w:rPr>
        <w:t>Prices</w:t>
      </w:r>
    </w:p>
    <w:p w14:paraId="3A55394C" w14:textId="77777777" w:rsidR="00BC0C7F" w:rsidRPr="00B01354" w:rsidRDefault="00BC0C7F" w:rsidP="00BC0C7F">
      <w:pPr>
        <w:jc w:val="both"/>
        <w:rPr>
          <w:rFonts w:ascii="Times New Roman" w:hAnsi="Times New Roman"/>
          <w:sz w:val="20"/>
        </w:rPr>
      </w:pPr>
    </w:p>
    <w:p w14:paraId="7283E46F" w14:textId="77777777" w:rsidR="00BC0C7F" w:rsidRPr="00B01354" w:rsidRDefault="00BC0C7F" w:rsidP="00BC0C7F">
      <w:pPr>
        <w:numPr>
          <w:ilvl w:val="0"/>
          <w:numId w:val="29"/>
        </w:numPr>
        <w:tabs>
          <w:tab w:val="left" w:pos="360"/>
        </w:tabs>
        <w:ind w:left="360"/>
        <w:jc w:val="both"/>
        <w:rPr>
          <w:rFonts w:ascii="Times New Roman" w:hAnsi="Times New Roman"/>
          <w:sz w:val="20"/>
        </w:rPr>
      </w:pPr>
      <w:r w:rsidRPr="00B01354">
        <w:rPr>
          <w:rFonts w:ascii="Times New Roman" w:hAnsi="Times New Roman"/>
          <w:sz w:val="20"/>
        </w:rPr>
        <w:t>Royal Media</w:t>
      </w:r>
      <w:r w:rsidRPr="00B01354">
        <w:rPr>
          <w:rFonts w:ascii="Times New Roman" w:hAnsi="Times New Roman"/>
          <w:b/>
          <w:color w:val="0000FF"/>
          <w:sz w:val="20"/>
        </w:rPr>
        <w:t xml:space="preserve"> </w:t>
      </w:r>
      <w:r w:rsidRPr="00B01354">
        <w:rPr>
          <w:rFonts w:ascii="Times New Roman" w:hAnsi="Times New Roman"/>
          <w:sz w:val="20"/>
        </w:rPr>
        <w:t xml:space="preserve">agrees that menu prices quoted are estimates only and are subject to change, due to changes in costs of commodities, </w:t>
      </w:r>
      <w:r w:rsidR="00C35BA0" w:rsidRPr="00B01354">
        <w:rPr>
          <w:rFonts w:ascii="Times New Roman" w:hAnsi="Times New Roman"/>
          <w:sz w:val="20"/>
        </w:rPr>
        <w:t>labor</w:t>
      </w:r>
      <w:r w:rsidRPr="00B01354">
        <w:rPr>
          <w:rFonts w:ascii="Times New Roman" w:hAnsi="Times New Roman"/>
          <w:sz w:val="20"/>
        </w:rPr>
        <w:t>, taxes or other similar reasons subsequent to the signing of this Agreement.  Hotel shall provide actual prices six months prior to the Event. Alternatively, in the event of increased costs, the Hotel may make reasonable substitutions in menu items and Royal Media agrees to accept such substitutions.</w:t>
      </w:r>
    </w:p>
    <w:p w14:paraId="48DF6FA2" w14:textId="77777777" w:rsidR="00BC0C7F" w:rsidRPr="00081D7E" w:rsidRDefault="00BC0C7F" w:rsidP="00BC0C7F">
      <w:pPr>
        <w:widowControl/>
        <w:numPr>
          <w:ilvl w:val="0"/>
          <w:numId w:val="29"/>
        </w:numPr>
        <w:tabs>
          <w:tab w:val="left" w:pos="360"/>
        </w:tabs>
        <w:ind w:left="360"/>
        <w:jc w:val="both"/>
        <w:rPr>
          <w:rFonts w:ascii="Times New Roman" w:hAnsi="Times New Roman"/>
          <w:snapToGrid/>
          <w:sz w:val="20"/>
        </w:rPr>
      </w:pPr>
      <w:r w:rsidRPr="00081D7E">
        <w:rPr>
          <w:rFonts w:ascii="Times New Roman" w:hAnsi="Times New Roman"/>
          <w:sz w:val="20"/>
        </w:rPr>
        <w:t>A 13% service fee is added to all functions and meeting room rental for payment to the hourly paid wait staff and service employees engaged in the service of the event. An administrative fee of 12% is added to all function and event orders and meeting room rental to defer overhead costs. No part of this administrative fee is provided to wait staff or service employees.</w:t>
      </w:r>
    </w:p>
    <w:p w14:paraId="3ECA76B0" w14:textId="77777777" w:rsidR="00BC0C7F" w:rsidRPr="00B01354" w:rsidRDefault="00BC0C7F" w:rsidP="00BC0C7F">
      <w:pPr>
        <w:widowControl/>
        <w:numPr>
          <w:ilvl w:val="0"/>
          <w:numId w:val="29"/>
        </w:numPr>
        <w:tabs>
          <w:tab w:val="left" w:pos="360"/>
        </w:tabs>
        <w:ind w:left="360"/>
        <w:jc w:val="both"/>
        <w:rPr>
          <w:rFonts w:ascii="Times New Roman" w:hAnsi="Times New Roman"/>
          <w:snapToGrid/>
          <w:sz w:val="20"/>
        </w:rPr>
      </w:pPr>
      <w:r w:rsidRPr="00B01354">
        <w:rPr>
          <w:rFonts w:ascii="Times New Roman" w:hAnsi="Times New Roman"/>
          <w:snapToGrid/>
          <w:sz w:val="20"/>
        </w:rPr>
        <w:t>The sales tax applicable at the time of the Event will be added to all food and beverage charges and meeting room rental.</w:t>
      </w:r>
    </w:p>
    <w:p w14:paraId="783819CC" w14:textId="77777777" w:rsidR="00BC0C7F" w:rsidRPr="00081D7E" w:rsidRDefault="00BC0C7F" w:rsidP="00BC0C7F">
      <w:pPr>
        <w:widowControl/>
        <w:numPr>
          <w:ilvl w:val="0"/>
          <w:numId w:val="29"/>
        </w:numPr>
        <w:tabs>
          <w:tab w:val="left" w:pos="360"/>
        </w:tabs>
        <w:ind w:left="360"/>
        <w:jc w:val="both"/>
        <w:rPr>
          <w:rFonts w:ascii="Times New Roman" w:hAnsi="Times New Roman"/>
          <w:snapToGrid/>
          <w:sz w:val="20"/>
        </w:rPr>
      </w:pPr>
      <w:r w:rsidRPr="00081D7E">
        <w:rPr>
          <w:rFonts w:ascii="Times New Roman" w:hAnsi="Times New Roman"/>
          <w:snapToGrid/>
          <w:sz w:val="20"/>
        </w:rPr>
        <w:t>A charge of $100 will be added for attendance of less than 20 persons.</w:t>
      </w:r>
    </w:p>
    <w:p w14:paraId="1B429B7A" w14:textId="77777777" w:rsidR="00BC0C7F" w:rsidRDefault="00BC0C7F" w:rsidP="00BC0C7F">
      <w:pPr>
        <w:tabs>
          <w:tab w:val="left" w:pos="0"/>
        </w:tabs>
        <w:jc w:val="both"/>
        <w:rPr>
          <w:rFonts w:ascii="Times New Roman" w:hAnsi="Times New Roman"/>
          <w:color w:val="FF0000"/>
          <w:sz w:val="20"/>
        </w:rPr>
      </w:pPr>
    </w:p>
    <w:p w14:paraId="6CD3265E" w14:textId="77777777" w:rsidR="00BC0C7F" w:rsidRPr="00B01354" w:rsidRDefault="00BC0C7F" w:rsidP="00BC0C7F">
      <w:pPr>
        <w:numPr>
          <w:ilvl w:val="0"/>
          <w:numId w:val="27"/>
        </w:numPr>
        <w:ind w:left="0"/>
        <w:jc w:val="both"/>
        <w:rPr>
          <w:rFonts w:ascii="Times New Roman" w:hAnsi="Times New Roman"/>
          <w:b/>
          <w:sz w:val="20"/>
        </w:rPr>
      </w:pPr>
      <w:r w:rsidRPr="00B01354">
        <w:rPr>
          <w:rFonts w:ascii="Times New Roman" w:hAnsi="Times New Roman"/>
          <w:b/>
          <w:sz w:val="20"/>
        </w:rPr>
        <w:t>Modifications to Program</w:t>
      </w:r>
    </w:p>
    <w:p w14:paraId="7B73C94C" w14:textId="77777777" w:rsidR="00BC0C7F" w:rsidRPr="00B01354" w:rsidRDefault="00BC0C7F" w:rsidP="00BC0C7F">
      <w:pPr>
        <w:jc w:val="both"/>
        <w:rPr>
          <w:rFonts w:ascii="Times New Roman" w:hAnsi="Times New Roman"/>
          <w:sz w:val="20"/>
        </w:rPr>
      </w:pPr>
    </w:p>
    <w:p w14:paraId="23FE7135" w14:textId="77777777" w:rsidR="00BC0C7F" w:rsidRPr="00B01354" w:rsidRDefault="00BC0C7F" w:rsidP="00BC0C7F">
      <w:pPr>
        <w:numPr>
          <w:ilvl w:val="0"/>
          <w:numId w:val="30"/>
        </w:numPr>
        <w:ind w:left="360"/>
        <w:jc w:val="both"/>
        <w:rPr>
          <w:rFonts w:ascii="Times New Roman" w:hAnsi="Times New Roman"/>
          <w:sz w:val="20"/>
        </w:rPr>
      </w:pPr>
      <w:r w:rsidRPr="00B01354">
        <w:rPr>
          <w:rFonts w:ascii="Times New Roman" w:hAnsi="Times New Roman"/>
          <w:sz w:val="20"/>
        </w:rPr>
        <w:t>Royal Media must advise the Hotel as soon as possible of any change to function space or food and beverage requirements.  Any changes to Appendix B shall be subject to availability and a reasonable increase or reduction in function room rental may apply.</w:t>
      </w:r>
    </w:p>
    <w:p w14:paraId="7349B6D2" w14:textId="77777777" w:rsidR="00BC0C7F" w:rsidRPr="00B01354" w:rsidRDefault="00BC0C7F" w:rsidP="00BC0C7F">
      <w:pPr>
        <w:numPr>
          <w:ilvl w:val="0"/>
          <w:numId w:val="30"/>
        </w:numPr>
        <w:ind w:left="360"/>
        <w:jc w:val="both"/>
        <w:rPr>
          <w:rFonts w:ascii="Times New Roman" w:hAnsi="Times New Roman"/>
          <w:sz w:val="20"/>
        </w:rPr>
      </w:pPr>
      <w:r w:rsidRPr="00B01354">
        <w:rPr>
          <w:rFonts w:ascii="Times New Roman" w:hAnsi="Times New Roman"/>
          <w:sz w:val="20"/>
        </w:rPr>
        <w:t>The function space specified in Appendix B is reserved only for the time(s) indicated.</w:t>
      </w:r>
      <w:r w:rsidRPr="00B01354">
        <w:rPr>
          <w:rFonts w:ascii="Times New Roman" w:hAnsi="Times New Roman"/>
          <w:b/>
          <w:sz w:val="20"/>
        </w:rPr>
        <w:t xml:space="preserve"> </w:t>
      </w:r>
      <w:r w:rsidRPr="00B01354">
        <w:rPr>
          <w:rFonts w:ascii="Times New Roman" w:hAnsi="Times New Roman"/>
          <w:sz w:val="20"/>
        </w:rPr>
        <w:t>If Royal Media requests the use of the function space for any additional time, such request shall be subject to the approval of the Hotel and may be subject to additional fees at the Hotel’s established charges.</w:t>
      </w:r>
    </w:p>
    <w:p w14:paraId="6DF79BCF" w14:textId="77777777" w:rsidR="00BC0C7F" w:rsidRPr="00B01354" w:rsidRDefault="00BC0C7F" w:rsidP="00BC0C7F">
      <w:pPr>
        <w:numPr>
          <w:ilvl w:val="0"/>
          <w:numId w:val="30"/>
        </w:numPr>
        <w:ind w:left="360"/>
        <w:jc w:val="both"/>
        <w:rPr>
          <w:rFonts w:ascii="Times New Roman" w:hAnsi="Times New Roman"/>
          <w:sz w:val="20"/>
        </w:rPr>
      </w:pPr>
      <w:r w:rsidRPr="00B01354">
        <w:rPr>
          <w:rFonts w:ascii="Times New Roman" w:hAnsi="Times New Roman"/>
          <w:sz w:val="20"/>
        </w:rPr>
        <w:t>Royal Media</w:t>
      </w:r>
      <w:r w:rsidRPr="00B01354">
        <w:rPr>
          <w:rFonts w:ascii="Times New Roman" w:hAnsi="Times New Roman"/>
          <w:b/>
          <w:color w:val="0000FF"/>
          <w:sz w:val="20"/>
        </w:rPr>
        <w:t xml:space="preserve"> </w:t>
      </w:r>
      <w:r w:rsidRPr="00B01354">
        <w:rPr>
          <w:rFonts w:ascii="Times New Roman" w:hAnsi="Times New Roman"/>
          <w:sz w:val="20"/>
        </w:rPr>
        <w:t xml:space="preserve">may not make changes to the menu within the three (3) day period preceding the Event. </w:t>
      </w:r>
    </w:p>
    <w:p w14:paraId="4F21486A" w14:textId="77777777" w:rsidR="00BC0C7F" w:rsidRDefault="00BC0C7F" w:rsidP="00BC0C7F">
      <w:pPr>
        <w:jc w:val="both"/>
        <w:rPr>
          <w:rFonts w:ascii="Times New Roman" w:hAnsi="Times New Roman"/>
          <w:sz w:val="20"/>
        </w:rPr>
      </w:pPr>
    </w:p>
    <w:p w14:paraId="34AA8FC8" w14:textId="77777777" w:rsidR="00655A4F" w:rsidRDefault="00655A4F" w:rsidP="00BC0C7F">
      <w:pPr>
        <w:jc w:val="both"/>
        <w:rPr>
          <w:rFonts w:ascii="Times New Roman" w:hAnsi="Times New Roman"/>
          <w:sz w:val="20"/>
        </w:rPr>
      </w:pPr>
    </w:p>
    <w:p w14:paraId="6E7E8AFB" w14:textId="77777777" w:rsidR="00655A4F" w:rsidRPr="00B01354" w:rsidRDefault="00655A4F" w:rsidP="00BC0C7F">
      <w:pPr>
        <w:jc w:val="both"/>
        <w:rPr>
          <w:rFonts w:ascii="Times New Roman" w:hAnsi="Times New Roman"/>
          <w:sz w:val="20"/>
        </w:rPr>
      </w:pPr>
    </w:p>
    <w:p w14:paraId="4AE3D9DB" w14:textId="77777777" w:rsidR="00BC0C7F" w:rsidRPr="00B01354" w:rsidRDefault="00BC0C7F" w:rsidP="00BC0C7F">
      <w:pPr>
        <w:numPr>
          <w:ilvl w:val="0"/>
          <w:numId w:val="27"/>
        </w:numPr>
        <w:ind w:left="0"/>
        <w:jc w:val="both"/>
        <w:rPr>
          <w:rFonts w:ascii="Times New Roman" w:hAnsi="Times New Roman"/>
          <w:b/>
          <w:sz w:val="20"/>
        </w:rPr>
      </w:pPr>
      <w:r w:rsidRPr="00B01354">
        <w:rPr>
          <w:rFonts w:ascii="Times New Roman" w:hAnsi="Times New Roman"/>
          <w:b/>
          <w:sz w:val="20"/>
        </w:rPr>
        <w:t>Number of Attendees</w:t>
      </w:r>
    </w:p>
    <w:p w14:paraId="22298E1D" w14:textId="77777777" w:rsidR="00BC0C7F" w:rsidRPr="00B01354" w:rsidRDefault="00BC0C7F" w:rsidP="00BC0C7F">
      <w:pPr>
        <w:jc w:val="both"/>
        <w:rPr>
          <w:rFonts w:ascii="Times New Roman" w:hAnsi="Times New Roman"/>
          <w:sz w:val="20"/>
        </w:rPr>
      </w:pPr>
    </w:p>
    <w:p w14:paraId="2F3DA310" w14:textId="77777777" w:rsidR="0087203B" w:rsidRDefault="00BC0C7F" w:rsidP="00BC0C7F">
      <w:pPr>
        <w:jc w:val="both"/>
        <w:rPr>
          <w:rFonts w:ascii="Times New Roman" w:hAnsi="Times New Roman"/>
          <w:sz w:val="20"/>
        </w:rPr>
      </w:pPr>
      <w:r w:rsidRPr="00081D7E">
        <w:rPr>
          <w:rFonts w:ascii="Times New Roman" w:hAnsi="Times New Roman"/>
          <w:sz w:val="20"/>
        </w:rPr>
        <w:t xml:space="preserve">The guaranteed number of attendees at each catered function must be communicated to the Catering Office at the Hotel not less than (3) business days prior to the Event.  A banquet event order will be provided for each scheduled function.  A 5% allowance in food preparation over the guaranteed number of attendees will be made on all catered functions comprising part of the Event. </w:t>
      </w:r>
      <w:r w:rsidRPr="007E53D2">
        <w:rPr>
          <w:rFonts w:ascii="Times New Roman" w:hAnsi="Times New Roman"/>
          <w:bCs/>
          <w:sz w:val="20"/>
        </w:rPr>
        <w:t>Meeting space is provided at</w:t>
      </w:r>
      <w:r>
        <w:rPr>
          <w:rFonts w:ascii="Times New Roman" w:hAnsi="Times New Roman"/>
          <w:bCs/>
          <w:sz w:val="20"/>
        </w:rPr>
        <w:t xml:space="preserve"> </w:t>
      </w:r>
      <w:r w:rsidR="0087203B">
        <w:rPr>
          <w:rFonts w:ascii="Times New Roman" w:hAnsi="Times New Roman"/>
          <w:b/>
          <w:bCs/>
          <w:sz w:val="20"/>
        </w:rPr>
        <w:t>$2</w:t>
      </w:r>
      <w:r w:rsidRPr="007E53D2">
        <w:rPr>
          <w:rFonts w:ascii="Times New Roman" w:hAnsi="Times New Roman"/>
          <w:b/>
          <w:bCs/>
          <w:sz w:val="20"/>
        </w:rPr>
        <w:t>,000</w:t>
      </w:r>
      <w:r w:rsidRPr="007E53D2">
        <w:rPr>
          <w:rFonts w:ascii="Times New Roman" w:hAnsi="Times New Roman"/>
          <w:bCs/>
          <w:sz w:val="20"/>
        </w:rPr>
        <w:t xml:space="preserve"> </w:t>
      </w:r>
      <w:r w:rsidRPr="006532F1">
        <w:rPr>
          <w:rFonts w:ascii="Times New Roman" w:hAnsi="Times New Roman"/>
          <w:sz w:val="20"/>
        </w:rPr>
        <w:t xml:space="preserve">(excluding taxes and </w:t>
      </w:r>
      <w:r>
        <w:rPr>
          <w:rFonts w:ascii="Times New Roman" w:hAnsi="Times New Roman"/>
          <w:sz w:val="20"/>
        </w:rPr>
        <w:t xml:space="preserve">service charge). </w:t>
      </w:r>
    </w:p>
    <w:p w14:paraId="6AA55CF3" w14:textId="77777777" w:rsidR="0087203B" w:rsidRDefault="0087203B" w:rsidP="00BC0C7F">
      <w:pPr>
        <w:jc w:val="both"/>
        <w:rPr>
          <w:rFonts w:ascii="Times New Roman" w:hAnsi="Times New Roman"/>
          <w:sz w:val="20"/>
        </w:rPr>
      </w:pPr>
    </w:p>
    <w:p w14:paraId="64EBC2B2" w14:textId="77777777" w:rsidR="00BC0C7F" w:rsidRDefault="00BC0C7F" w:rsidP="00BC0C7F">
      <w:pPr>
        <w:jc w:val="both"/>
        <w:rPr>
          <w:rFonts w:ascii="Times New Roman" w:hAnsi="Times New Roman"/>
          <w:sz w:val="20"/>
        </w:rPr>
      </w:pPr>
      <w:r w:rsidRPr="006532F1">
        <w:rPr>
          <w:rFonts w:ascii="Times New Roman" w:hAnsi="Times New Roman"/>
          <w:sz w:val="20"/>
        </w:rPr>
        <w:t xml:space="preserve">The minimum revenue for </w:t>
      </w:r>
      <w:r>
        <w:rPr>
          <w:rFonts w:ascii="Times New Roman" w:hAnsi="Times New Roman"/>
          <w:sz w:val="20"/>
        </w:rPr>
        <w:t xml:space="preserve">banquet </w:t>
      </w:r>
      <w:r w:rsidRPr="006532F1">
        <w:rPr>
          <w:rFonts w:ascii="Times New Roman" w:hAnsi="Times New Roman"/>
          <w:sz w:val="20"/>
        </w:rPr>
        <w:t xml:space="preserve">food and beverage (excluding taxes and </w:t>
      </w:r>
      <w:r>
        <w:rPr>
          <w:rFonts w:ascii="Times New Roman" w:hAnsi="Times New Roman"/>
          <w:sz w:val="20"/>
        </w:rPr>
        <w:t>service charge</w:t>
      </w:r>
      <w:r w:rsidRPr="006532F1">
        <w:rPr>
          <w:rFonts w:ascii="Times New Roman" w:hAnsi="Times New Roman"/>
          <w:sz w:val="20"/>
        </w:rPr>
        <w:t>) for the Event</w:t>
      </w:r>
      <w:r>
        <w:rPr>
          <w:rFonts w:ascii="Times New Roman" w:hAnsi="Times New Roman"/>
          <w:sz w:val="20"/>
        </w:rPr>
        <w:t xml:space="preserve"> is </w:t>
      </w:r>
      <w:r w:rsidRPr="007E53D2">
        <w:rPr>
          <w:rFonts w:ascii="Times New Roman" w:hAnsi="Times New Roman"/>
          <w:b/>
          <w:sz w:val="20"/>
        </w:rPr>
        <w:t>$10,000.00</w:t>
      </w:r>
      <w:r>
        <w:rPr>
          <w:rFonts w:ascii="Times New Roman" w:hAnsi="Times New Roman"/>
          <w:sz w:val="20"/>
        </w:rPr>
        <w:t xml:space="preserve">. </w:t>
      </w:r>
      <w:r w:rsidRPr="007E53D2">
        <w:rPr>
          <w:rFonts w:ascii="Times New Roman" w:hAnsi="Times New Roman"/>
          <w:sz w:val="20"/>
        </w:rPr>
        <w:t>Royal Media will be responsible for</w:t>
      </w:r>
      <w:r>
        <w:rPr>
          <w:rFonts w:ascii="Times New Roman" w:hAnsi="Times New Roman"/>
          <w:sz w:val="20"/>
        </w:rPr>
        <w:t xml:space="preserve"> </w:t>
      </w:r>
      <w:r w:rsidRPr="00AA781A">
        <w:rPr>
          <w:rFonts w:ascii="Times New Roman" w:hAnsi="Times New Roman"/>
          <w:sz w:val="20"/>
        </w:rPr>
        <w:t xml:space="preserve">the </w:t>
      </w:r>
      <w:r>
        <w:rPr>
          <w:rFonts w:ascii="Times New Roman" w:hAnsi="Times New Roman"/>
          <w:sz w:val="20"/>
        </w:rPr>
        <w:t>m</w:t>
      </w:r>
      <w:r w:rsidRPr="007C508B">
        <w:rPr>
          <w:rFonts w:ascii="Times New Roman" w:hAnsi="Times New Roman"/>
          <w:sz w:val="20"/>
        </w:rPr>
        <w:t xml:space="preserve">inimum </w:t>
      </w:r>
      <w:r>
        <w:rPr>
          <w:rFonts w:ascii="Times New Roman" w:hAnsi="Times New Roman"/>
          <w:sz w:val="20"/>
        </w:rPr>
        <w:t>banquet food and beverage r</w:t>
      </w:r>
      <w:r w:rsidRPr="007C508B">
        <w:rPr>
          <w:rFonts w:ascii="Times New Roman" w:hAnsi="Times New Roman"/>
          <w:sz w:val="20"/>
        </w:rPr>
        <w:t xml:space="preserve">evenue in the event the actual </w:t>
      </w:r>
      <w:r>
        <w:rPr>
          <w:rFonts w:ascii="Times New Roman" w:hAnsi="Times New Roman"/>
          <w:sz w:val="20"/>
        </w:rPr>
        <w:t xml:space="preserve">banquet </w:t>
      </w:r>
      <w:r w:rsidRPr="007C508B">
        <w:rPr>
          <w:rFonts w:ascii="Times New Roman" w:hAnsi="Times New Roman"/>
          <w:sz w:val="20"/>
        </w:rPr>
        <w:t xml:space="preserve">food and beverage revenue is less than the </w:t>
      </w:r>
      <w:r>
        <w:rPr>
          <w:rFonts w:ascii="Times New Roman" w:hAnsi="Times New Roman"/>
          <w:sz w:val="20"/>
        </w:rPr>
        <w:t>minimum banquet food and beverage revenue</w:t>
      </w:r>
      <w:r w:rsidRPr="007C508B">
        <w:rPr>
          <w:rFonts w:ascii="Times New Roman" w:hAnsi="Times New Roman"/>
          <w:sz w:val="20"/>
        </w:rPr>
        <w:t>.</w:t>
      </w:r>
    </w:p>
    <w:p w14:paraId="4399207F" w14:textId="77777777" w:rsidR="00BC0C7F" w:rsidRDefault="00BC0C7F" w:rsidP="00BC0C7F">
      <w:pPr>
        <w:ind w:left="-90"/>
        <w:jc w:val="both"/>
        <w:rPr>
          <w:rFonts w:ascii="Times New Roman" w:hAnsi="Times New Roman"/>
          <w:sz w:val="20"/>
        </w:rPr>
      </w:pPr>
    </w:p>
    <w:p w14:paraId="64808F50" w14:textId="77777777" w:rsidR="00BC0C7F" w:rsidRPr="00B01354" w:rsidRDefault="00BC0C7F" w:rsidP="00BC0C7F">
      <w:pPr>
        <w:numPr>
          <w:ilvl w:val="0"/>
          <w:numId w:val="27"/>
        </w:numPr>
        <w:ind w:left="0"/>
        <w:jc w:val="both"/>
        <w:rPr>
          <w:rFonts w:ascii="Times New Roman" w:hAnsi="Times New Roman"/>
          <w:b/>
          <w:sz w:val="20"/>
        </w:rPr>
      </w:pPr>
      <w:r w:rsidRPr="00B01354">
        <w:rPr>
          <w:rFonts w:ascii="Times New Roman" w:hAnsi="Times New Roman"/>
          <w:b/>
          <w:sz w:val="20"/>
        </w:rPr>
        <w:t>Displays, Exhibits and Decorations</w:t>
      </w:r>
    </w:p>
    <w:p w14:paraId="3306CE79" w14:textId="77777777" w:rsidR="00BC0C7F" w:rsidRPr="00B01354" w:rsidRDefault="00BC0C7F" w:rsidP="00BC0C7F">
      <w:pPr>
        <w:ind w:left="720"/>
        <w:jc w:val="both"/>
        <w:rPr>
          <w:rFonts w:ascii="Times New Roman" w:hAnsi="Times New Roman"/>
          <w:b/>
          <w:sz w:val="20"/>
        </w:rPr>
      </w:pPr>
    </w:p>
    <w:p w14:paraId="272BCCB4" w14:textId="77777777" w:rsidR="00BC0C7F" w:rsidRPr="00B01354" w:rsidRDefault="00BC0C7F" w:rsidP="00BC0C7F">
      <w:pPr>
        <w:numPr>
          <w:ilvl w:val="0"/>
          <w:numId w:val="31"/>
        </w:numPr>
        <w:ind w:left="360"/>
        <w:jc w:val="both"/>
        <w:rPr>
          <w:rFonts w:ascii="Times New Roman" w:hAnsi="Times New Roman"/>
          <w:sz w:val="20"/>
        </w:rPr>
      </w:pPr>
      <w:r w:rsidRPr="00B01354">
        <w:rPr>
          <w:rFonts w:ascii="Times New Roman" w:hAnsi="Times New Roman"/>
          <w:sz w:val="20"/>
        </w:rPr>
        <w:t>All displays, exhibits, decorations or similar paraphernalia (collectively, “Displays”) proposed by Royal Media</w:t>
      </w:r>
      <w:r w:rsidRPr="00B01354">
        <w:rPr>
          <w:rFonts w:ascii="Times New Roman" w:hAnsi="Times New Roman"/>
          <w:color w:val="0000FF"/>
          <w:sz w:val="20"/>
        </w:rPr>
        <w:t xml:space="preserve"> </w:t>
      </w:r>
      <w:r w:rsidRPr="00B01354">
        <w:rPr>
          <w:rFonts w:ascii="Times New Roman" w:hAnsi="Times New Roman"/>
          <w:sz w:val="20"/>
        </w:rPr>
        <w:t>shall be subject to the prior written approval of the Hotel. The Hotel assumes no responsibility whatsoever for Displays brought into the Hotel by Royal Media or any third party in connection with the Event, including, but not limited to, claims of personal injury or property damage related to Displays.</w:t>
      </w:r>
    </w:p>
    <w:p w14:paraId="5658D993" w14:textId="77777777" w:rsidR="00BC0C7F" w:rsidRPr="00B01354" w:rsidRDefault="00BC0C7F" w:rsidP="00BC0C7F">
      <w:pPr>
        <w:numPr>
          <w:ilvl w:val="0"/>
          <w:numId w:val="31"/>
        </w:numPr>
        <w:ind w:left="360"/>
        <w:jc w:val="both"/>
        <w:rPr>
          <w:rFonts w:ascii="Times New Roman" w:hAnsi="Times New Roman"/>
          <w:sz w:val="20"/>
        </w:rPr>
      </w:pPr>
      <w:r w:rsidRPr="00B01354">
        <w:rPr>
          <w:rFonts w:ascii="Times New Roman" w:hAnsi="Times New Roman"/>
          <w:sz w:val="20"/>
        </w:rPr>
        <w:t>All Displays must conform to the applicable building code and fire ordinances and should be free standing without attachment to walls, ceilings or floors. For greater certainty and without limitation to the foregoing, all applicable flame proofing regulations shall be complied with.</w:t>
      </w:r>
    </w:p>
    <w:p w14:paraId="299FC17B" w14:textId="77777777" w:rsidR="00BC0C7F" w:rsidRPr="00B01354" w:rsidRDefault="00BC0C7F" w:rsidP="00BC0C7F">
      <w:pPr>
        <w:numPr>
          <w:ilvl w:val="0"/>
          <w:numId w:val="31"/>
        </w:numPr>
        <w:ind w:left="360"/>
        <w:jc w:val="both"/>
        <w:rPr>
          <w:rFonts w:ascii="Times New Roman" w:hAnsi="Times New Roman"/>
          <w:sz w:val="20"/>
        </w:rPr>
      </w:pPr>
      <w:r w:rsidRPr="00B01354">
        <w:rPr>
          <w:rFonts w:ascii="Times New Roman" w:hAnsi="Times New Roman"/>
          <w:sz w:val="20"/>
        </w:rPr>
        <w:t xml:space="preserve">All Displays, equipment and musicians must enter and exit the Hotel through the receiving entrance and/or security office located </w:t>
      </w:r>
      <w:r>
        <w:rPr>
          <w:rFonts w:ascii="Times New Roman" w:hAnsi="Times New Roman"/>
          <w:sz w:val="20"/>
        </w:rPr>
        <w:t xml:space="preserve">on </w:t>
      </w:r>
      <w:r w:rsidRPr="00AD1FD7">
        <w:rPr>
          <w:rFonts w:ascii="Times New Roman" w:hAnsi="Times New Roman"/>
          <w:sz w:val="20"/>
        </w:rPr>
        <w:t>Austin Street.</w:t>
      </w:r>
      <w:r w:rsidRPr="00B01354">
        <w:rPr>
          <w:rFonts w:ascii="Times New Roman" w:hAnsi="Times New Roman"/>
          <w:sz w:val="20"/>
        </w:rPr>
        <w:t xml:space="preserve"> Delivery and pick-up times must be coordinated with the Hotel in advance. </w:t>
      </w:r>
    </w:p>
    <w:p w14:paraId="70CE66CB" w14:textId="77777777" w:rsidR="00BC0C7F" w:rsidRPr="00B01354" w:rsidRDefault="00BC0C7F" w:rsidP="00BC0C7F">
      <w:pPr>
        <w:jc w:val="both"/>
        <w:rPr>
          <w:rFonts w:ascii="Times New Roman" w:hAnsi="Times New Roman"/>
          <w:sz w:val="20"/>
        </w:rPr>
      </w:pPr>
    </w:p>
    <w:p w14:paraId="394A7527" w14:textId="77777777" w:rsidR="00BC0C7F" w:rsidRPr="00B01354" w:rsidRDefault="00BC0C7F" w:rsidP="00BC0C7F">
      <w:pPr>
        <w:numPr>
          <w:ilvl w:val="0"/>
          <w:numId w:val="27"/>
        </w:numPr>
        <w:ind w:left="0"/>
        <w:jc w:val="both"/>
        <w:rPr>
          <w:rFonts w:ascii="Times New Roman" w:hAnsi="Times New Roman"/>
          <w:b/>
          <w:sz w:val="20"/>
        </w:rPr>
      </w:pPr>
      <w:r w:rsidRPr="00B01354">
        <w:rPr>
          <w:rFonts w:ascii="Times New Roman" w:hAnsi="Times New Roman"/>
          <w:b/>
          <w:sz w:val="20"/>
        </w:rPr>
        <w:t>Right to Inspect and Not Liable for Personal Property</w:t>
      </w:r>
    </w:p>
    <w:p w14:paraId="787D394C" w14:textId="77777777" w:rsidR="00BC0C7F" w:rsidRPr="00B01354" w:rsidRDefault="00BC0C7F" w:rsidP="00BC0C7F">
      <w:pPr>
        <w:jc w:val="both"/>
        <w:rPr>
          <w:rFonts w:ascii="Times New Roman" w:hAnsi="Times New Roman"/>
          <w:sz w:val="20"/>
        </w:rPr>
      </w:pPr>
    </w:p>
    <w:p w14:paraId="770C1A88" w14:textId="77777777" w:rsidR="00BC0C7F" w:rsidRDefault="00BC0C7F" w:rsidP="00BC0C7F">
      <w:pPr>
        <w:jc w:val="both"/>
        <w:rPr>
          <w:rFonts w:ascii="Times New Roman" w:hAnsi="Times New Roman"/>
          <w:sz w:val="20"/>
        </w:rPr>
      </w:pPr>
      <w:r w:rsidRPr="00B01354">
        <w:rPr>
          <w:rFonts w:ascii="Times New Roman" w:hAnsi="Times New Roman"/>
          <w:sz w:val="20"/>
        </w:rPr>
        <w:t>The Hotel reserves the right to inspect and control all private functions.  The Hotel does not assume liability for any personal property and/or equipment (“Property”) of Royal Media</w:t>
      </w:r>
      <w:r>
        <w:rPr>
          <w:rFonts w:ascii="Times New Roman" w:hAnsi="Times New Roman"/>
          <w:b/>
          <w:color w:val="0000FF"/>
          <w:sz w:val="20"/>
        </w:rPr>
        <w:t xml:space="preserve"> </w:t>
      </w:r>
      <w:r w:rsidRPr="00B01354">
        <w:rPr>
          <w:rFonts w:ascii="Times New Roman" w:hAnsi="Times New Roman"/>
          <w:sz w:val="20"/>
        </w:rPr>
        <w:t>or Royal Media’s guests, invitees or third party providers brought to the Hotel and any Property brought onto the premises shall be at the sole risk and responsibility of Royal Media</w:t>
      </w:r>
      <w:r w:rsidRPr="00B01354">
        <w:rPr>
          <w:rFonts w:ascii="Times New Roman" w:hAnsi="Times New Roman"/>
          <w:b/>
          <w:sz w:val="20"/>
        </w:rPr>
        <w:t>.</w:t>
      </w:r>
      <w:r w:rsidRPr="00B01354">
        <w:rPr>
          <w:rFonts w:ascii="Times New Roman" w:hAnsi="Times New Roman"/>
          <w:sz w:val="20"/>
        </w:rPr>
        <w:t xml:space="preserve"> </w:t>
      </w:r>
    </w:p>
    <w:p w14:paraId="2662D269" w14:textId="77777777" w:rsidR="00BC0C7F" w:rsidRDefault="00BC0C7F" w:rsidP="00BC0C7F">
      <w:pPr>
        <w:jc w:val="both"/>
        <w:rPr>
          <w:rFonts w:ascii="Times New Roman" w:hAnsi="Times New Roman"/>
          <w:sz w:val="20"/>
        </w:rPr>
      </w:pPr>
    </w:p>
    <w:p w14:paraId="382EDB7D" w14:textId="77777777" w:rsidR="00BC0C7F" w:rsidRPr="003F451C" w:rsidRDefault="00BC0C7F" w:rsidP="00BC0C7F">
      <w:pPr>
        <w:widowControl/>
        <w:numPr>
          <w:ilvl w:val="0"/>
          <w:numId w:val="27"/>
        </w:numPr>
        <w:ind w:left="0"/>
        <w:jc w:val="both"/>
        <w:rPr>
          <w:rFonts w:ascii="Times New Roman" w:hAnsi="Times New Roman"/>
          <w:b/>
          <w:snapToGrid/>
          <w:sz w:val="20"/>
        </w:rPr>
      </w:pPr>
      <w:r w:rsidRPr="003F451C">
        <w:rPr>
          <w:rFonts w:ascii="Times New Roman" w:hAnsi="Times New Roman"/>
          <w:b/>
          <w:snapToGrid/>
          <w:sz w:val="20"/>
        </w:rPr>
        <w:t>Box Delivery Charges</w:t>
      </w:r>
    </w:p>
    <w:p w14:paraId="78A71FFA" w14:textId="77777777" w:rsidR="00BC0C7F" w:rsidRPr="003F451C" w:rsidRDefault="00BC0C7F" w:rsidP="00BC0C7F">
      <w:pPr>
        <w:widowControl/>
        <w:jc w:val="both"/>
        <w:rPr>
          <w:rFonts w:ascii="Times New Roman" w:hAnsi="Times New Roman"/>
          <w:snapToGrid/>
          <w:sz w:val="20"/>
        </w:rPr>
      </w:pPr>
    </w:p>
    <w:p w14:paraId="3E82A44B" w14:textId="77777777" w:rsidR="00BC0C7F" w:rsidRPr="003F451C" w:rsidRDefault="00BC0C7F" w:rsidP="00BC0C7F">
      <w:pPr>
        <w:widowControl/>
        <w:jc w:val="both"/>
        <w:rPr>
          <w:rFonts w:ascii="Times New Roman" w:hAnsi="Times New Roman"/>
          <w:snapToGrid/>
          <w:sz w:val="20"/>
        </w:rPr>
      </w:pPr>
      <w:r w:rsidRPr="003F451C">
        <w:rPr>
          <w:rFonts w:ascii="Times New Roman" w:hAnsi="Times New Roman"/>
          <w:snapToGrid/>
          <w:sz w:val="20"/>
        </w:rPr>
        <w:t xml:space="preserve">The Hotel has established a delivery fee of $5.00 per box delivery to either the guest rooms or meeting space.  For boxes over 75 lbs in weight the fee will be $15.00 per box and $250 per pallet.  These charges will be posted to the master account.   </w:t>
      </w:r>
    </w:p>
    <w:p w14:paraId="34E5AF6F" w14:textId="77777777" w:rsidR="00BC0C7F" w:rsidRDefault="00BC0C7F" w:rsidP="00BC0C7F">
      <w:pPr>
        <w:widowControl/>
        <w:jc w:val="both"/>
        <w:rPr>
          <w:rFonts w:ascii="Times New Roman" w:hAnsi="Times New Roman"/>
          <w:snapToGrid/>
          <w:sz w:val="20"/>
        </w:rPr>
      </w:pPr>
    </w:p>
    <w:p w14:paraId="6A87F529" w14:textId="77777777" w:rsidR="0087203B" w:rsidRDefault="0087203B" w:rsidP="00BC0C7F">
      <w:pPr>
        <w:widowControl/>
        <w:jc w:val="both"/>
        <w:rPr>
          <w:rFonts w:ascii="Times New Roman" w:hAnsi="Times New Roman"/>
          <w:snapToGrid/>
          <w:sz w:val="20"/>
        </w:rPr>
      </w:pPr>
      <w:r>
        <w:rPr>
          <w:rFonts w:ascii="Times New Roman" w:hAnsi="Times New Roman"/>
          <w:snapToGrid/>
          <w:sz w:val="20"/>
        </w:rPr>
        <w:t>The following concessions has been granted to Royal Media:</w:t>
      </w:r>
    </w:p>
    <w:p w14:paraId="16BEEECB" w14:textId="77777777" w:rsidR="0087203B" w:rsidRDefault="0087203B" w:rsidP="0087203B">
      <w:pPr>
        <w:numPr>
          <w:ilvl w:val="0"/>
          <w:numId w:val="43"/>
        </w:numPr>
        <w:jc w:val="both"/>
        <w:rPr>
          <w:rFonts w:ascii="Times New Roman" w:hAnsi="Times New Roman"/>
          <w:sz w:val="20"/>
        </w:rPr>
      </w:pPr>
      <w:r w:rsidRPr="00B715B5">
        <w:rPr>
          <w:rFonts w:ascii="Times New Roman" w:hAnsi="Times New Roman"/>
          <w:sz w:val="20"/>
        </w:rPr>
        <w:t>Up to ten (10) boxes delivered to show management at hotel at</w:t>
      </w:r>
      <w:r>
        <w:rPr>
          <w:rFonts w:ascii="Times New Roman" w:hAnsi="Times New Roman"/>
          <w:sz w:val="20"/>
        </w:rPr>
        <w:t xml:space="preserve"> no handling charge from hotel.</w:t>
      </w:r>
    </w:p>
    <w:p w14:paraId="5D13E25A" w14:textId="77777777" w:rsidR="0087203B" w:rsidRPr="003F451C" w:rsidRDefault="0087203B" w:rsidP="00BC0C7F">
      <w:pPr>
        <w:widowControl/>
        <w:jc w:val="both"/>
        <w:rPr>
          <w:rFonts w:ascii="Times New Roman" w:hAnsi="Times New Roman"/>
          <w:snapToGrid/>
          <w:sz w:val="20"/>
        </w:rPr>
      </w:pPr>
    </w:p>
    <w:p w14:paraId="5EDF73D4" w14:textId="77777777" w:rsidR="00BC0C7F" w:rsidRPr="003F451C" w:rsidRDefault="00BC0C7F" w:rsidP="00BC0C7F">
      <w:pPr>
        <w:widowControl/>
        <w:numPr>
          <w:ilvl w:val="0"/>
          <w:numId w:val="27"/>
        </w:numPr>
        <w:tabs>
          <w:tab w:val="left" w:pos="0"/>
        </w:tabs>
        <w:autoSpaceDE w:val="0"/>
        <w:autoSpaceDN w:val="0"/>
        <w:adjustRightInd w:val="0"/>
        <w:ind w:left="0"/>
        <w:jc w:val="both"/>
        <w:rPr>
          <w:rFonts w:ascii="Times New Roman" w:hAnsi="Times New Roman"/>
          <w:b/>
          <w:bCs/>
          <w:snapToGrid/>
          <w:color w:val="000000"/>
          <w:sz w:val="20"/>
        </w:rPr>
      </w:pPr>
      <w:r w:rsidRPr="003F451C">
        <w:rPr>
          <w:rFonts w:ascii="Times New Roman" w:hAnsi="Times New Roman"/>
          <w:b/>
          <w:bCs/>
          <w:snapToGrid/>
          <w:color w:val="000000"/>
          <w:sz w:val="20"/>
        </w:rPr>
        <w:t>Outside Audio Visual Vendors</w:t>
      </w:r>
    </w:p>
    <w:p w14:paraId="3D6B83C0" w14:textId="77777777" w:rsidR="00BC0C7F" w:rsidRPr="003F451C" w:rsidRDefault="00BC0C7F" w:rsidP="00BC0C7F">
      <w:pPr>
        <w:widowControl/>
        <w:autoSpaceDE w:val="0"/>
        <w:autoSpaceDN w:val="0"/>
        <w:adjustRightInd w:val="0"/>
        <w:ind w:left="720"/>
        <w:jc w:val="both"/>
        <w:rPr>
          <w:rFonts w:ascii="Times New Roman" w:hAnsi="Times New Roman"/>
          <w:b/>
          <w:bCs/>
          <w:snapToGrid/>
          <w:color w:val="000000"/>
          <w:sz w:val="20"/>
        </w:rPr>
      </w:pPr>
    </w:p>
    <w:p w14:paraId="60AA40A1" w14:textId="77777777" w:rsidR="00BC0C7F" w:rsidRPr="003F451C" w:rsidRDefault="00BC0C7F" w:rsidP="00BC0C7F">
      <w:pPr>
        <w:widowControl/>
        <w:autoSpaceDE w:val="0"/>
        <w:autoSpaceDN w:val="0"/>
        <w:adjustRightInd w:val="0"/>
        <w:spacing w:after="240"/>
        <w:jc w:val="both"/>
        <w:rPr>
          <w:rFonts w:ascii="Times New Roman" w:hAnsi="Times New Roman"/>
          <w:snapToGrid/>
          <w:color w:val="000000"/>
          <w:sz w:val="20"/>
        </w:rPr>
      </w:pPr>
      <w:r w:rsidRPr="003F451C">
        <w:rPr>
          <w:rFonts w:ascii="Times New Roman" w:hAnsi="Times New Roman"/>
          <w:snapToGrid/>
          <w:color w:val="000000"/>
          <w:sz w:val="20"/>
        </w:rPr>
        <w:t xml:space="preserve">The Hotel maintains PSAV Presentation Services; a full service Audio Visual company within the hotel for all of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lighting, audio visual, recording, computer, and office equipment needs with full service, professional sales managers and technicians on staff.</w:t>
      </w:r>
    </w:p>
    <w:p w14:paraId="7E7E3F32" w14:textId="77777777" w:rsidR="00BC0C7F" w:rsidRPr="003F451C" w:rsidRDefault="00BC0C7F" w:rsidP="00BC0C7F">
      <w:pPr>
        <w:widowControl/>
        <w:autoSpaceDE w:val="0"/>
        <w:autoSpaceDN w:val="0"/>
        <w:adjustRightInd w:val="0"/>
        <w:spacing w:after="240"/>
        <w:jc w:val="both"/>
        <w:rPr>
          <w:rFonts w:ascii="Times New Roman" w:hAnsi="Times New Roman"/>
          <w:snapToGrid/>
          <w:color w:val="000000"/>
          <w:sz w:val="20"/>
        </w:rPr>
      </w:pPr>
      <w:r w:rsidRPr="003F451C">
        <w:rPr>
          <w:rFonts w:ascii="Times New Roman" w:hAnsi="Times New Roman"/>
          <w:snapToGrid/>
          <w:color w:val="000000"/>
          <w:sz w:val="20"/>
        </w:rPr>
        <w:t xml:space="preserve">If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 xml:space="preserve">would prefer to bring in their own licensed, Audio Visual vendor for all or part of the Event, the Hotel will assess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the following service and power fees:</w:t>
      </w:r>
    </w:p>
    <w:tbl>
      <w:tblPr>
        <w:tblW w:w="0" w:type="auto"/>
        <w:jc w:val="center"/>
        <w:tblLayout w:type="fixed"/>
        <w:tblLook w:val="00A0" w:firstRow="1" w:lastRow="0" w:firstColumn="1" w:lastColumn="0" w:noHBand="0" w:noVBand="0"/>
      </w:tblPr>
      <w:tblGrid>
        <w:gridCol w:w="3084"/>
        <w:gridCol w:w="2046"/>
        <w:gridCol w:w="1620"/>
      </w:tblGrid>
      <w:tr w:rsidR="00161BF2" w14:paraId="2076D228" w14:textId="77777777" w:rsidTr="00BC0C7F">
        <w:trPr>
          <w:jc w:val="center"/>
        </w:trPr>
        <w:tc>
          <w:tcPr>
            <w:tcW w:w="3084" w:type="dxa"/>
            <w:tcBorders>
              <w:top w:val="single" w:sz="6" w:space="0" w:color="000000"/>
              <w:left w:val="single" w:sz="6" w:space="0" w:color="000000"/>
              <w:bottom w:val="single" w:sz="6" w:space="0" w:color="000000"/>
              <w:right w:val="single" w:sz="6" w:space="0" w:color="000000"/>
            </w:tcBorders>
            <w:hideMark/>
          </w:tcPr>
          <w:p w14:paraId="4C4B51C8" w14:textId="77777777" w:rsidR="00BC0C7F" w:rsidRPr="003F451C" w:rsidRDefault="00BC0C7F" w:rsidP="00BC0C7F">
            <w:pPr>
              <w:widowControl/>
              <w:autoSpaceDE w:val="0"/>
              <w:autoSpaceDN w:val="0"/>
              <w:adjustRightInd w:val="0"/>
              <w:jc w:val="center"/>
              <w:rPr>
                <w:rFonts w:ascii="Times New Roman" w:hAnsi="Times New Roman"/>
                <w:b/>
                <w:bCs/>
                <w:snapToGrid/>
                <w:color w:val="000000"/>
                <w:sz w:val="20"/>
              </w:rPr>
            </w:pPr>
            <w:r w:rsidRPr="003F451C">
              <w:rPr>
                <w:rFonts w:ascii="Times New Roman" w:hAnsi="Times New Roman"/>
                <w:b/>
                <w:bCs/>
                <w:snapToGrid/>
                <w:color w:val="000000"/>
                <w:sz w:val="20"/>
              </w:rPr>
              <w:t>Meeting Room</w:t>
            </w:r>
          </w:p>
        </w:tc>
        <w:tc>
          <w:tcPr>
            <w:tcW w:w="2046" w:type="dxa"/>
            <w:tcBorders>
              <w:top w:val="single" w:sz="6" w:space="0" w:color="000000"/>
              <w:left w:val="single" w:sz="6" w:space="0" w:color="000000"/>
              <w:bottom w:val="single" w:sz="6" w:space="0" w:color="000000"/>
              <w:right w:val="single" w:sz="6" w:space="0" w:color="000000"/>
            </w:tcBorders>
            <w:hideMark/>
          </w:tcPr>
          <w:p w14:paraId="008D3FCD" w14:textId="77777777" w:rsidR="00BC0C7F" w:rsidRPr="003F451C" w:rsidRDefault="00BC0C7F" w:rsidP="00BC0C7F">
            <w:pPr>
              <w:widowControl/>
              <w:autoSpaceDE w:val="0"/>
              <w:autoSpaceDN w:val="0"/>
              <w:adjustRightInd w:val="0"/>
              <w:jc w:val="center"/>
              <w:rPr>
                <w:rFonts w:ascii="Times New Roman" w:hAnsi="Times New Roman"/>
                <w:b/>
                <w:bCs/>
                <w:snapToGrid/>
                <w:color w:val="000000"/>
                <w:sz w:val="20"/>
              </w:rPr>
            </w:pPr>
            <w:r w:rsidRPr="003F451C">
              <w:rPr>
                <w:rFonts w:ascii="Times New Roman" w:hAnsi="Times New Roman"/>
                <w:b/>
                <w:bCs/>
                <w:snapToGrid/>
                <w:color w:val="000000"/>
                <w:sz w:val="20"/>
              </w:rPr>
              <w:t>Time Frame</w:t>
            </w:r>
          </w:p>
        </w:tc>
        <w:tc>
          <w:tcPr>
            <w:tcW w:w="1620" w:type="dxa"/>
            <w:tcBorders>
              <w:top w:val="single" w:sz="6" w:space="0" w:color="000000"/>
              <w:left w:val="single" w:sz="6" w:space="0" w:color="000000"/>
              <w:bottom w:val="single" w:sz="6" w:space="0" w:color="000000"/>
              <w:right w:val="single" w:sz="6" w:space="0" w:color="000000"/>
            </w:tcBorders>
            <w:hideMark/>
          </w:tcPr>
          <w:p w14:paraId="45D53C4B" w14:textId="77777777" w:rsidR="00BC0C7F" w:rsidRPr="003F451C" w:rsidRDefault="00BC0C7F" w:rsidP="00BC0C7F">
            <w:pPr>
              <w:widowControl/>
              <w:autoSpaceDE w:val="0"/>
              <w:autoSpaceDN w:val="0"/>
              <w:adjustRightInd w:val="0"/>
              <w:jc w:val="center"/>
              <w:rPr>
                <w:rFonts w:ascii="Times New Roman" w:hAnsi="Times New Roman"/>
                <w:b/>
                <w:bCs/>
                <w:snapToGrid/>
                <w:color w:val="000000"/>
                <w:sz w:val="20"/>
              </w:rPr>
            </w:pPr>
            <w:r w:rsidRPr="003F451C">
              <w:rPr>
                <w:rFonts w:ascii="Times New Roman" w:hAnsi="Times New Roman"/>
                <w:b/>
                <w:bCs/>
                <w:snapToGrid/>
                <w:color w:val="000000"/>
                <w:sz w:val="20"/>
              </w:rPr>
              <w:t>Power Charge</w:t>
            </w:r>
          </w:p>
        </w:tc>
      </w:tr>
      <w:tr w:rsidR="00161BF2" w14:paraId="34FDFEF9" w14:textId="77777777" w:rsidTr="00BC0C7F">
        <w:trPr>
          <w:jc w:val="center"/>
        </w:trPr>
        <w:tc>
          <w:tcPr>
            <w:tcW w:w="3084" w:type="dxa"/>
            <w:vMerge w:val="restart"/>
            <w:tcBorders>
              <w:top w:val="single" w:sz="6" w:space="0" w:color="000000"/>
              <w:left w:val="single" w:sz="6" w:space="0" w:color="000000"/>
              <w:bottom w:val="single" w:sz="6" w:space="0" w:color="000000"/>
              <w:right w:val="single" w:sz="6" w:space="0" w:color="000000"/>
            </w:tcBorders>
            <w:vAlign w:val="center"/>
            <w:hideMark/>
          </w:tcPr>
          <w:p w14:paraId="0968FD5C" w14:textId="77777777" w:rsidR="00BC0C7F" w:rsidRPr="003F451C" w:rsidRDefault="00BC0C7F" w:rsidP="00BC0C7F">
            <w:pPr>
              <w:widowControl/>
              <w:autoSpaceDE w:val="0"/>
              <w:autoSpaceDN w:val="0"/>
              <w:adjustRightInd w:val="0"/>
              <w:jc w:val="center"/>
              <w:rPr>
                <w:rFonts w:ascii="Times New Roman" w:hAnsi="Times New Roman"/>
                <w:snapToGrid/>
                <w:color w:val="000000"/>
                <w:sz w:val="20"/>
              </w:rPr>
            </w:pPr>
            <w:r w:rsidRPr="003F451C">
              <w:rPr>
                <w:rFonts w:ascii="Times New Roman" w:hAnsi="Times New Roman"/>
                <w:snapToGrid/>
                <w:color w:val="000000"/>
                <w:sz w:val="20"/>
              </w:rPr>
              <w:t>Salon A</w:t>
            </w:r>
          </w:p>
          <w:p w14:paraId="1BCC6813" w14:textId="77777777" w:rsidR="00BC0C7F" w:rsidRPr="003F451C" w:rsidRDefault="00BC0C7F" w:rsidP="00BC0C7F">
            <w:pPr>
              <w:widowControl/>
              <w:autoSpaceDE w:val="0"/>
              <w:autoSpaceDN w:val="0"/>
              <w:adjustRightInd w:val="0"/>
              <w:jc w:val="center"/>
              <w:rPr>
                <w:rFonts w:ascii="Times New Roman" w:hAnsi="Times New Roman"/>
                <w:snapToGrid/>
                <w:color w:val="000000"/>
                <w:sz w:val="20"/>
              </w:rPr>
            </w:pPr>
            <w:r w:rsidRPr="003F451C">
              <w:rPr>
                <w:rFonts w:ascii="Times New Roman" w:hAnsi="Times New Roman"/>
                <w:snapToGrid/>
                <w:color w:val="000000"/>
                <w:sz w:val="20"/>
              </w:rPr>
              <w:t>Salon B</w:t>
            </w:r>
          </w:p>
        </w:tc>
        <w:tc>
          <w:tcPr>
            <w:tcW w:w="2046" w:type="dxa"/>
            <w:tcBorders>
              <w:top w:val="single" w:sz="6" w:space="0" w:color="000000"/>
              <w:left w:val="single" w:sz="6" w:space="0" w:color="000000"/>
              <w:bottom w:val="single" w:sz="6" w:space="0" w:color="000000"/>
              <w:right w:val="single" w:sz="6" w:space="0" w:color="000000"/>
            </w:tcBorders>
            <w:hideMark/>
          </w:tcPr>
          <w:p w14:paraId="0BC1567B" w14:textId="77777777" w:rsidR="00BC0C7F" w:rsidRPr="003F451C" w:rsidRDefault="00BC0C7F" w:rsidP="00BC0C7F">
            <w:pPr>
              <w:widowControl/>
              <w:autoSpaceDE w:val="0"/>
              <w:autoSpaceDN w:val="0"/>
              <w:adjustRightInd w:val="0"/>
              <w:jc w:val="both"/>
              <w:rPr>
                <w:rFonts w:ascii="Times New Roman" w:hAnsi="Times New Roman"/>
                <w:snapToGrid/>
                <w:color w:val="000000"/>
                <w:sz w:val="20"/>
              </w:rPr>
            </w:pPr>
            <w:r w:rsidRPr="003F451C">
              <w:rPr>
                <w:rFonts w:ascii="Times New Roman" w:hAnsi="Times New Roman"/>
                <w:snapToGrid/>
                <w:color w:val="000000"/>
                <w:sz w:val="20"/>
              </w:rPr>
              <w:t>7:00 AM – 5:00 PM</w:t>
            </w:r>
          </w:p>
        </w:tc>
        <w:tc>
          <w:tcPr>
            <w:tcW w:w="1620" w:type="dxa"/>
            <w:tcBorders>
              <w:top w:val="single" w:sz="6" w:space="0" w:color="000000"/>
              <w:left w:val="single" w:sz="6" w:space="0" w:color="000000"/>
              <w:bottom w:val="single" w:sz="6" w:space="0" w:color="000000"/>
              <w:right w:val="single" w:sz="6" w:space="0" w:color="000000"/>
            </w:tcBorders>
            <w:hideMark/>
          </w:tcPr>
          <w:p w14:paraId="131F5B4B" w14:textId="77777777" w:rsidR="00BC0C7F" w:rsidRPr="003F451C" w:rsidRDefault="00BC0C7F" w:rsidP="00BC0C7F">
            <w:pPr>
              <w:widowControl/>
              <w:autoSpaceDE w:val="0"/>
              <w:autoSpaceDN w:val="0"/>
              <w:adjustRightInd w:val="0"/>
              <w:jc w:val="center"/>
              <w:rPr>
                <w:rFonts w:ascii="Times New Roman" w:hAnsi="Times New Roman"/>
                <w:snapToGrid/>
                <w:color w:val="000000"/>
                <w:sz w:val="20"/>
              </w:rPr>
            </w:pPr>
            <w:r w:rsidRPr="003F451C">
              <w:rPr>
                <w:rFonts w:ascii="Times New Roman" w:hAnsi="Times New Roman"/>
                <w:snapToGrid/>
                <w:color w:val="000000"/>
                <w:sz w:val="20"/>
              </w:rPr>
              <w:t>$1,500.00</w:t>
            </w:r>
          </w:p>
        </w:tc>
      </w:tr>
      <w:tr w:rsidR="00161BF2" w14:paraId="7EED1A0A" w14:textId="77777777" w:rsidTr="00BC0C7F">
        <w:trPr>
          <w:jc w:val="center"/>
        </w:trPr>
        <w:tc>
          <w:tcPr>
            <w:tcW w:w="3084" w:type="dxa"/>
            <w:vMerge/>
            <w:tcBorders>
              <w:top w:val="single" w:sz="6" w:space="0" w:color="000000"/>
              <w:left w:val="single" w:sz="6" w:space="0" w:color="000000"/>
              <w:bottom w:val="single" w:sz="6" w:space="0" w:color="000000"/>
              <w:right w:val="single" w:sz="6" w:space="0" w:color="000000"/>
            </w:tcBorders>
            <w:vAlign w:val="center"/>
            <w:hideMark/>
          </w:tcPr>
          <w:p w14:paraId="0F2B6F2D" w14:textId="77777777" w:rsidR="00BC0C7F" w:rsidRPr="003F451C" w:rsidRDefault="00BC0C7F" w:rsidP="00BC0C7F">
            <w:pPr>
              <w:widowControl/>
              <w:rPr>
                <w:rFonts w:ascii="Times New Roman" w:hAnsi="Times New Roman"/>
                <w:snapToGrid/>
                <w:color w:val="000000"/>
                <w:sz w:val="20"/>
              </w:rPr>
            </w:pPr>
          </w:p>
        </w:tc>
        <w:tc>
          <w:tcPr>
            <w:tcW w:w="2046" w:type="dxa"/>
            <w:tcBorders>
              <w:top w:val="single" w:sz="6" w:space="0" w:color="000000"/>
              <w:left w:val="single" w:sz="6" w:space="0" w:color="000000"/>
              <w:bottom w:val="single" w:sz="6" w:space="0" w:color="000000"/>
              <w:right w:val="single" w:sz="6" w:space="0" w:color="000000"/>
            </w:tcBorders>
            <w:hideMark/>
          </w:tcPr>
          <w:p w14:paraId="1054C739" w14:textId="77777777" w:rsidR="00BC0C7F" w:rsidRPr="003F451C" w:rsidRDefault="00BC0C7F" w:rsidP="00BC0C7F">
            <w:pPr>
              <w:widowControl/>
              <w:autoSpaceDE w:val="0"/>
              <w:autoSpaceDN w:val="0"/>
              <w:adjustRightInd w:val="0"/>
              <w:jc w:val="both"/>
              <w:rPr>
                <w:rFonts w:ascii="Times New Roman" w:hAnsi="Times New Roman"/>
                <w:snapToGrid/>
                <w:color w:val="000000"/>
                <w:sz w:val="20"/>
              </w:rPr>
            </w:pPr>
            <w:r w:rsidRPr="003F451C">
              <w:rPr>
                <w:rFonts w:ascii="Times New Roman" w:hAnsi="Times New Roman"/>
                <w:snapToGrid/>
                <w:color w:val="000000"/>
                <w:sz w:val="20"/>
              </w:rPr>
              <w:t>6:00 PM – 12:00 AM</w:t>
            </w:r>
          </w:p>
        </w:tc>
        <w:tc>
          <w:tcPr>
            <w:tcW w:w="1620" w:type="dxa"/>
            <w:tcBorders>
              <w:top w:val="single" w:sz="6" w:space="0" w:color="000000"/>
              <w:left w:val="single" w:sz="6" w:space="0" w:color="000000"/>
              <w:bottom w:val="single" w:sz="6" w:space="0" w:color="000000"/>
              <w:right w:val="single" w:sz="6" w:space="0" w:color="000000"/>
            </w:tcBorders>
            <w:hideMark/>
          </w:tcPr>
          <w:p w14:paraId="1F6BA030" w14:textId="77777777" w:rsidR="00BC0C7F" w:rsidRPr="003F451C" w:rsidRDefault="00BC0C7F" w:rsidP="00BC0C7F">
            <w:pPr>
              <w:widowControl/>
              <w:autoSpaceDE w:val="0"/>
              <w:autoSpaceDN w:val="0"/>
              <w:adjustRightInd w:val="0"/>
              <w:jc w:val="center"/>
              <w:rPr>
                <w:rFonts w:ascii="Times New Roman" w:hAnsi="Times New Roman"/>
                <w:snapToGrid/>
                <w:color w:val="000000"/>
                <w:sz w:val="20"/>
              </w:rPr>
            </w:pPr>
            <w:r w:rsidRPr="003F451C">
              <w:rPr>
                <w:rFonts w:ascii="Times New Roman" w:hAnsi="Times New Roman"/>
                <w:snapToGrid/>
                <w:color w:val="000000"/>
                <w:sz w:val="20"/>
              </w:rPr>
              <w:t>$1,500.00</w:t>
            </w:r>
          </w:p>
        </w:tc>
      </w:tr>
    </w:tbl>
    <w:p w14:paraId="50B852E4" w14:textId="77777777" w:rsidR="00BC0C7F" w:rsidRPr="003F451C" w:rsidRDefault="00BC0C7F" w:rsidP="00BC0C7F">
      <w:pPr>
        <w:widowControl/>
        <w:rPr>
          <w:rFonts w:ascii="Times New Roman" w:hAnsi="Times New Roman"/>
          <w:snapToGrid/>
          <w:sz w:val="20"/>
        </w:rPr>
      </w:pPr>
    </w:p>
    <w:p w14:paraId="4A50C8BF" w14:textId="77777777" w:rsidR="00BC0C7F" w:rsidRPr="003F451C" w:rsidRDefault="00BC0C7F" w:rsidP="00BC0C7F">
      <w:pPr>
        <w:widowControl/>
        <w:autoSpaceDE w:val="0"/>
        <w:autoSpaceDN w:val="0"/>
        <w:adjustRightInd w:val="0"/>
        <w:spacing w:after="240"/>
        <w:jc w:val="both"/>
        <w:rPr>
          <w:rFonts w:ascii="Times New Roman" w:hAnsi="Times New Roman"/>
          <w:snapToGrid/>
          <w:color w:val="000000"/>
          <w:sz w:val="20"/>
        </w:rPr>
      </w:pPr>
      <w:r w:rsidRPr="003F451C">
        <w:rPr>
          <w:rFonts w:ascii="Times New Roman" w:hAnsi="Times New Roman"/>
          <w:snapToGrid/>
          <w:color w:val="000000"/>
          <w:sz w:val="20"/>
        </w:rPr>
        <w:t xml:space="preserve">In order to protect the property and physical plant, the Hotel requires that a member of the PSAV staff be present for the “load-in”, “load-out” and installation of any and all equipment from </w:t>
      </w:r>
      <w:r w:rsidRPr="00B01354">
        <w:rPr>
          <w:rFonts w:ascii="Times New Roman" w:hAnsi="Times New Roman"/>
          <w:sz w:val="20"/>
        </w:rPr>
        <w:t>Royal Media</w:t>
      </w:r>
      <w:r>
        <w:rPr>
          <w:rFonts w:ascii="Times New Roman" w:hAnsi="Times New Roman"/>
          <w:sz w:val="20"/>
        </w:rPr>
        <w:t>’s</w:t>
      </w:r>
      <w:r w:rsidRPr="003F451C">
        <w:rPr>
          <w:rFonts w:ascii="Times New Roman" w:hAnsi="Times New Roman"/>
          <w:snapToGrid/>
          <w:sz w:val="20"/>
        </w:rPr>
        <w:t xml:space="preserve"> </w:t>
      </w:r>
      <w:r w:rsidRPr="003F451C">
        <w:rPr>
          <w:rFonts w:ascii="Times New Roman" w:hAnsi="Times New Roman"/>
          <w:snapToGrid/>
          <w:color w:val="000000"/>
          <w:sz w:val="20"/>
        </w:rPr>
        <w:t xml:space="preserve">Audio Visual vendor and to monitor, advise and supervise the installation of all equipment.  A flat fee of $750.00, that covers up to ten (10) hours a day, will be assessed to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 xml:space="preserve">for such supervision. This fee will also ensure that hotel standards are upheld from a safety and security standpoint.  </w:t>
      </w:r>
    </w:p>
    <w:p w14:paraId="18323203" w14:textId="77777777" w:rsidR="00BC0C7F" w:rsidRPr="003F451C" w:rsidRDefault="00BC0C7F" w:rsidP="00BC0C7F">
      <w:pPr>
        <w:widowControl/>
        <w:autoSpaceDE w:val="0"/>
        <w:autoSpaceDN w:val="0"/>
        <w:adjustRightInd w:val="0"/>
        <w:spacing w:after="240"/>
        <w:jc w:val="both"/>
        <w:rPr>
          <w:rFonts w:ascii="Times New Roman" w:hAnsi="Times New Roman"/>
          <w:snapToGrid/>
          <w:color w:val="000000"/>
          <w:sz w:val="20"/>
        </w:rPr>
      </w:pPr>
      <w:r w:rsidRPr="003F451C">
        <w:rPr>
          <w:rFonts w:ascii="Times New Roman" w:hAnsi="Times New Roman"/>
          <w:snapToGrid/>
          <w:sz w:val="20"/>
        </w:rPr>
        <w:t>The Hotel requires a certificate of insurance policy showing a minimum of $2,000,000.00.  This certificate must be on file within 45 days prior to load-in date).  This certificate must be provided in order for the supplier to conduct business within the Hotel. Additional guidelines will be provided by your Sales Manager or Conference Planner.</w:t>
      </w:r>
    </w:p>
    <w:p w14:paraId="58B562C6" w14:textId="77777777" w:rsidR="00BC0C7F" w:rsidRPr="003F451C" w:rsidRDefault="00BC0C7F" w:rsidP="00BC0C7F">
      <w:pPr>
        <w:widowControl/>
        <w:jc w:val="both"/>
        <w:rPr>
          <w:rFonts w:ascii="Times New Roman" w:hAnsi="Times New Roman"/>
          <w:snapToGrid/>
          <w:sz w:val="20"/>
        </w:rPr>
      </w:pPr>
      <w:r w:rsidRPr="003F451C">
        <w:rPr>
          <w:rFonts w:ascii="Times New Roman" w:hAnsi="Times New Roman"/>
          <w:snapToGrid/>
          <w:sz w:val="20"/>
        </w:rPr>
        <w:t xml:space="preserve">If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 xml:space="preserve">uses PSAV for the Event </w:t>
      </w:r>
      <w:r w:rsidR="0087203B" w:rsidRPr="003F451C">
        <w:rPr>
          <w:rFonts w:ascii="Times New Roman" w:hAnsi="Times New Roman"/>
          <w:snapToGrid/>
          <w:color w:val="000000"/>
          <w:sz w:val="20"/>
        </w:rPr>
        <w:t>audiovisual</w:t>
      </w:r>
      <w:r w:rsidRPr="003F451C">
        <w:rPr>
          <w:rFonts w:ascii="Times New Roman" w:hAnsi="Times New Roman"/>
          <w:snapToGrid/>
          <w:color w:val="000000"/>
          <w:sz w:val="20"/>
        </w:rPr>
        <w:t xml:space="preserve"> needs and services, the above fees will not apply.</w:t>
      </w:r>
    </w:p>
    <w:p w14:paraId="419B1CEC" w14:textId="77777777" w:rsidR="00BC0C7F" w:rsidRPr="003F451C" w:rsidRDefault="00BC0C7F" w:rsidP="00BC0C7F">
      <w:pPr>
        <w:widowControl/>
        <w:jc w:val="both"/>
        <w:rPr>
          <w:rFonts w:ascii="Times New Roman" w:hAnsi="Times New Roman"/>
          <w:snapToGrid/>
          <w:sz w:val="20"/>
        </w:rPr>
      </w:pPr>
    </w:p>
    <w:p w14:paraId="76B15F26" w14:textId="77777777" w:rsidR="00BC0C7F" w:rsidRDefault="00BC0C7F" w:rsidP="00BC0C7F">
      <w:pPr>
        <w:widowControl/>
        <w:autoSpaceDE w:val="0"/>
        <w:autoSpaceDN w:val="0"/>
        <w:adjustRightInd w:val="0"/>
        <w:spacing w:after="240"/>
        <w:jc w:val="both"/>
        <w:rPr>
          <w:rFonts w:ascii="Times New Roman" w:hAnsi="Times New Roman"/>
          <w:sz w:val="20"/>
        </w:rPr>
      </w:pPr>
      <w:r w:rsidRPr="003F451C">
        <w:rPr>
          <w:rFonts w:ascii="Times New Roman" w:hAnsi="Times New Roman"/>
          <w:snapToGrid/>
          <w:color w:val="000000"/>
          <w:sz w:val="20"/>
        </w:rPr>
        <w:t xml:space="preserve">If </w:t>
      </w:r>
      <w:r w:rsidRPr="003F451C">
        <w:rPr>
          <w:rFonts w:ascii="Times New Roman" w:hAnsi="Times New Roman"/>
          <w:b/>
          <w:bCs/>
          <w:snapToGrid/>
          <w:color w:val="000000"/>
          <w:sz w:val="20"/>
        </w:rPr>
        <w:t xml:space="preserve"> </w:t>
      </w:r>
      <w:r w:rsidRPr="00B01354">
        <w:rPr>
          <w:rFonts w:ascii="Times New Roman" w:hAnsi="Times New Roman"/>
          <w:sz w:val="20"/>
        </w:rPr>
        <w:t>Royal Media</w:t>
      </w:r>
      <w:r>
        <w:rPr>
          <w:rFonts w:ascii="Times New Roman" w:hAnsi="Times New Roman"/>
          <w:sz w:val="20"/>
        </w:rPr>
        <w:t xml:space="preserve"> </w:t>
      </w:r>
      <w:r w:rsidRPr="003F451C">
        <w:rPr>
          <w:rFonts w:ascii="Times New Roman" w:hAnsi="Times New Roman"/>
          <w:snapToGrid/>
          <w:color w:val="000000"/>
          <w:sz w:val="20"/>
        </w:rPr>
        <w:t xml:space="preserve">is in need of support, a Technician can be provided to assist for $85.00 an hour from 6:00 am to 10:00 pm and $95.00 per hour from 10:00 pm to 6:00 am with a minimum of four (4) hours. </w:t>
      </w:r>
    </w:p>
    <w:p w14:paraId="0D9C37B5" w14:textId="77777777" w:rsidR="00BC0C7F" w:rsidRPr="00B01354" w:rsidRDefault="00BC0C7F" w:rsidP="00BC0C7F">
      <w:pPr>
        <w:pStyle w:val="Heading7"/>
        <w:numPr>
          <w:ilvl w:val="0"/>
          <w:numId w:val="0"/>
        </w:numPr>
        <w:rPr>
          <w:sz w:val="20"/>
          <w:szCs w:val="20"/>
        </w:rPr>
      </w:pPr>
      <w:r w:rsidRPr="00B01354">
        <w:rPr>
          <w:sz w:val="20"/>
          <w:szCs w:val="20"/>
        </w:rPr>
        <w:t>SECTION 5</w:t>
      </w:r>
      <w:r>
        <w:rPr>
          <w:sz w:val="20"/>
          <w:szCs w:val="20"/>
        </w:rPr>
        <w:t xml:space="preserve"> </w:t>
      </w:r>
      <w:r w:rsidRPr="00B01354">
        <w:rPr>
          <w:sz w:val="20"/>
          <w:szCs w:val="20"/>
        </w:rPr>
        <w:t>- DEPOSIT</w:t>
      </w:r>
    </w:p>
    <w:p w14:paraId="3D11DAD1" w14:textId="77777777" w:rsidR="00BC0C7F" w:rsidRPr="00B01354" w:rsidRDefault="00BC0C7F" w:rsidP="00BC0C7F">
      <w:pPr>
        <w:rPr>
          <w:rFonts w:ascii="Times New Roman" w:hAnsi="Times New Roman"/>
          <w:sz w:val="20"/>
        </w:rPr>
      </w:pPr>
    </w:p>
    <w:p w14:paraId="71046960" w14:textId="77777777" w:rsidR="00BC0C7F" w:rsidRDefault="00BC0C7F" w:rsidP="00BC0C7F">
      <w:pPr>
        <w:jc w:val="both"/>
        <w:rPr>
          <w:rFonts w:ascii="Times New Roman" w:hAnsi="Times New Roman"/>
          <w:sz w:val="20"/>
        </w:rPr>
      </w:pPr>
      <w:r w:rsidRPr="00B01354">
        <w:rPr>
          <w:rFonts w:ascii="Times New Roman" w:hAnsi="Times New Roman"/>
          <w:sz w:val="20"/>
        </w:rPr>
        <w:t>In order for the Hotel to hold the Room Block</w:t>
      </w:r>
      <w:r>
        <w:rPr>
          <w:rFonts w:ascii="Times New Roman" w:hAnsi="Times New Roman"/>
          <w:sz w:val="20"/>
        </w:rPr>
        <w:t>,</w:t>
      </w:r>
      <w:r w:rsidRPr="00B01354">
        <w:rPr>
          <w:rFonts w:ascii="Times New Roman" w:hAnsi="Times New Roman"/>
          <w:sz w:val="20"/>
        </w:rPr>
        <w:t xml:space="preserve"> Royal Media, an initial deposit of </w:t>
      </w:r>
      <w:r w:rsidR="0087203B" w:rsidRPr="0087203B">
        <w:rPr>
          <w:rFonts w:ascii="Times New Roman" w:hAnsi="Times New Roman"/>
          <w:b/>
          <w:sz w:val="20"/>
        </w:rPr>
        <w:t>$4,000</w:t>
      </w:r>
      <w:r w:rsidR="0087203B">
        <w:rPr>
          <w:rFonts w:ascii="Times New Roman" w:hAnsi="Times New Roman"/>
          <w:sz w:val="20"/>
        </w:rPr>
        <w:t xml:space="preserve"> </w:t>
      </w:r>
      <w:r w:rsidRPr="00B01354">
        <w:rPr>
          <w:rFonts w:ascii="Times New Roman" w:hAnsi="Times New Roman"/>
          <w:sz w:val="20"/>
        </w:rPr>
        <w:t xml:space="preserve">must be received by the Hotel by </w:t>
      </w:r>
      <w:r w:rsidRPr="00AB0E77">
        <w:rPr>
          <w:rFonts w:ascii="Times New Roman" w:hAnsi="Times New Roman"/>
          <w:b/>
          <w:sz w:val="20"/>
        </w:rPr>
        <w:t>November 8, 2019</w:t>
      </w:r>
      <w:r>
        <w:rPr>
          <w:rFonts w:ascii="Times New Roman" w:hAnsi="Times New Roman"/>
          <w:sz w:val="20"/>
        </w:rPr>
        <w:t xml:space="preserve"> </w:t>
      </w:r>
      <w:r w:rsidRPr="00B01354">
        <w:rPr>
          <w:rFonts w:ascii="Times New Roman" w:hAnsi="Times New Roman"/>
          <w:sz w:val="20"/>
        </w:rPr>
        <w:t>(the Option Date).  In the event such deposit is not received, the Hotel may terminate this Agreement. In addition, Royal Media</w:t>
      </w:r>
      <w:r>
        <w:rPr>
          <w:rFonts w:ascii="Times New Roman" w:hAnsi="Times New Roman"/>
          <w:sz w:val="20"/>
        </w:rPr>
        <w:t xml:space="preserve"> </w:t>
      </w:r>
      <w:r w:rsidRPr="00B01354">
        <w:rPr>
          <w:rFonts w:ascii="Times New Roman" w:hAnsi="Times New Roman"/>
          <w:sz w:val="20"/>
        </w:rPr>
        <w:t>must adhere to the following Deposit schedule or all commitments may be released at the option of the Hotel. Provided  meets its obligations under this Agreement, the Deposit will be deducted from the final billed amount. The Deposit is non-refundable except in the case of force majeure.</w:t>
      </w:r>
    </w:p>
    <w:p w14:paraId="514B85D4" w14:textId="77777777" w:rsidR="00F700BA" w:rsidRPr="00B01354" w:rsidRDefault="00F700BA" w:rsidP="00BC0C7F">
      <w:pPr>
        <w:jc w:val="both"/>
        <w:rPr>
          <w:rFonts w:ascii="Times New Roman" w:hAnsi="Times New Roman"/>
          <w:sz w:val="20"/>
        </w:rPr>
      </w:pPr>
    </w:p>
    <w:p w14:paraId="5959FCE4" w14:textId="77777777" w:rsidR="00BC0C7F" w:rsidRPr="00B01354" w:rsidRDefault="00BC0C7F" w:rsidP="00BC0C7F">
      <w:pPr>
        <w:rPr>
          <w:rFonts w:ascii="Times New Roman" w:hAnsi="Times New Roman"/>
          <w:sz w:val="20"/>
        </w:rPr>
      </w:pPr>
    </w:p>
    <w:tbl>
      <w:tblPr>
        <w:tblStyle w:val="TableGrid"/>
        <w:tblW w:w="9140" w:type="dxa"/>
        <w:jc w:val="center"/>
        <w:tblLayout w:type="fixed"/>
        <w:tblLook w:val="00A0" w:firstRow="1" w:lastRow="0" w:firstColumn="1" w:lastColumn="0" w:noHBand="0" w:noVBand="0"/>
      </w:tblPr>
      <w:tblGrid>
        <w:gridCol w:w="3865"/>
        <w:gridCol w:w="2700"/>
        <w:gridCol w:w="2575"/>
      </w:tblGrid>
      <w:tr w:rsidR="00F700BA" w14:paraId="34777F91" w14:textId="77777777" w:rsidTr="00F700BA">
        <w:trPr>
          <w:trHeight w:val="350"/>
          <w:jc w:val="center"/>
        </w:trPr>
        <w:tc>
          <w:tcPr>
            <w:tcW w:w="3865" w:type="dxa"/>
          </w:tcPr>
          <w:p w14:paraId="6C479FBA" w14:textId="77777777" w:rsidR="00F700BA" w:rsidRPr="00B01354" w:rsidRDefault="00F700BA" w:rsidP="00BC0C7F">
            <w:pPr>
              <w:widowControl/>
              <w:jc w:val="center"/>
              <w:rPr>
                <w:rFonts w:ascii="Times New Roman" w:hAnsi="Times New Roman"/>
                <w:b/>
                <w:snapToGrid/>
                <w:sz w:val="20"/>
                <w:lang w:bidi="th-TH"/>
              </w:rPr>
            </w:pPr>
            <w:r w:rsidRPr="00B01354">
              <w:rPr>
                <w:rFonts w:ascii="Times New Roman" w:hAnsi="Times New Roman"/>
                <w:b/>
                <w:snapToGrid/>
                <w:sz w:val="20"/>
                <w:lang w:bidi="th-TH"/>
              </w:rPr>
              <w:t>Charge Type</w:t>
            </w:r>
          </w:p>
        </w:tc>
        <w:tc>
          <w:tcPr>
            <w:tcW w:w="2700" w:type="dxa"/>
            <w:hideMark/>
          </w:tcPr>
          <w:p w14:paraId="12C787CD" w14:textId="77777777" w:rsidR="00F700BA" w:rsidRPr="00B01354" w:rsidRDefault="00F700BA" w:rsidP="00BC0C7F">
            <w:pPr>
              <w:widowControl/>
              <w:tabs>
                <w:tab w:val="left" w:pos="240"/>
                <w:tab w:val="center" w:pos="919"/>
              </w:tabs>
              <w:jc w:val="center"/>
              <w:rPr>
                <w:rFonts w:ascii="Times New Roman" w:hAnsi="Times New Roman"/>
                <w:b/>
                <w:snapToGrid/>
                <w:sz w:val="20"/>
                <w:lang w:bidi="th-TH"/>
              </w:rPr>
            </w:pPr>
            <w:r>
              <w:rPr>
                <w:rFonts w:ascii="Times New Roman" w:hAnsi="Times New Roman"/>
                <w:b/>
                <w:snapToGrid/>
                <w:sz w:val="20"/>
                <w:lang w:bidi="th-TH"/>
              </w:rPr>
              <w:t xml:space="preserve">Due </w:t>
            </w:r>
            <w:r w:rsidRPr="00B01354">
              <w:rPr>
                <w:rFonts w:ascii="Times New Roman" w:hAnsi="Times New Roman"/>
                <w:b/>
                <w:snapToGrid/>
                <w:sz w:val="20"/>
                <w:lang w:bidi="th-TH"/>
              </w:rPr>
              <w:t>Date</w:t>
            </w:r>
          </w:p>
        </w:tc>
        <w:tc>
          <w:tcPr>
            <w:tcW w:w="2575" w:type="dxa"/>
            <w:hideMark/>
          </w:tcPr>
          <w:p w14:paraId="0BB1863D" w14:textId="77777777" w:rsidR="00F700BA" w:rsidRPr="00B01354" w:rsidRDefault="00F700BA" w:rsidP="00BC0C7F">
            <w:pPr>
              <w:widowControl/>
              <w:jc w:val="center"/>
              <w:rPr>
                <w:rFonts w:ascii="Times New Roman" w:hAnsi="Times New Roman"/>
                <w:b/>
                <w:snapToGrid/>
                <w:sz w:val="20"/>
                <w:lang w:bidi="th-TH"/>
              </w:rPr>
            </w:pPr>
            <w:r w:rsidRPr="00B01354">
              <w:rPr>
                <w:rFonts w:ascii="Times New Roman" w:hAnsi="Times New Roman"/>
                <w:b/>
                <w:snapToGrid/>
                <w:sz w:val="20"/>
                <w:lang w:bidi="th-TH"/>
              </w:rPr>
              <w:t>Amount</w:t>
            </w:r>
          </w:p>
        </w:tc>
      </w:tr>
      <w:tr w:rsidR="00F700BA" w14:paraId="41A8D8E2" w14:textId="77777777" w:rsidTr="00F700BA">
        <w:trPr>
          <w:trHeight w:val="350"/>
          <w:jc w:val="center"/>
        </w:trPr>
        <w:tc>
          <w:tcPr>
            <w:tcW w:w="3865" w:type="dxa"/>
          </w:tcPr>
          <w:p w14:paraId="6765BA5C" w14:textId="77777777" w:rsidR="00F700BA" w:rsidRPr="00F700BA" w:rsidRDefault="00F700BA" w:rsidP="00BC0C7F">
            <w:pPr>
              <w:widowControl/>
              <w:jc w:val="center"/>
              <w:rPr>
                <w:rFonts w:ascii="Times New Roman" w:hAnsi="Times New Roman"/>
                <w:snapToGrid/>
                <w:sz w:val="20"/>
                <w:lang w:bidi="th-TH"/>
              </w:rPr>
            </w:pPr>
            <w:r w:rsidRPr="00F700BA">
              <w:rPr>
                <w:rFonts w:ascii="Times New Roman" w:hAnsi="Times New Roman"/>
                <w:snapToGrid/>
                <w:sz w:val="20"/>
                <w:lang w:bidi="th-TH"/>
              </w:rPr>
              <w:t>First Deposit</w:t>
            </w:r>
          </w:p>
        </w:tc>
        <w:tc>
          <w:tcPr>
            <w:tcW w:w="2700" w:type="dxa"/>
          </w:tcPr>
          <w:p w14:paraId="44AB4FB6" w14:textId="77777777" w:rsidR="00F700BA" w:rsidRPr="00F700BA" w:rsidRDefault="00F700BA" w:rsidP="00BC0C7F">
            <w:pPr>
              <w:widowControl/>
              <w:tabs>
                <w:tab w:val="left" w:pos="240"/>
                <w:tab w:val="center" w:pos="919"/>
              </w:tabs>
              <w:jc w:val="center"/>
              <w:rPr>
                <w:rFonts w:ascii="Times New Roman" w:hAnsi="Times New Roman"/>
                <w:snapToGrid/>
                <w:sz w:val="20"/>
                <w:lang w:bidi="th-TH"/>
              </w:rPr>
            </w:pPr>
            <w:r w:rsidRPr="00F700BA">
              <w:rPr>
                <w:rFonts w:ascii="Times New Roman" w:hAnsi="Times New Roman"/>
                <w:sz w:val="20"/>
              </w:rPr>
              <w:t>November 8, 2019</w:t>
            </w:r>
          </w:p>
        </w:tc>
        <w:tc>
          <w:tcPr>
            <w:tcW w:w="2575" w:type="dxa"/>
          </w:tcPr>
          <w:p w14:paraId="7B1DCF5B" w14:textId="77777777" w:rsidR="00F700BA" w:rsidRPr="00F700BA" w:rsidRDefault="00F700BA" w:rsidP="00BC0C7F">
            <w:pPr>
              <w:widowControl/>
              <w:jc w:val="center"/>
              <w:rPr>
                <w:rFonts w:ascii="Times New Roman" w:hAnsi="Times New Roman"/>
                <w:snapToGrid/>
                <w:sz w:val="20"/>
                <w:lang w:bidi="th-TH"/>
              </w:rPr>
            </w:pPr>
            <w:r w:rsidRPr="00F700BA">
              <w:rPr>
                <w:rFonts w:ascii="Times New Roman" w:hAnsi="Times New Roman"/>
                <w:snapToGrid/>
                <w:sz w:val="20"/>
                <w:lang w:bidi="th-TH"/>
              </w:rPr>
              <w:t>$4,000</w:t>
            </w:r>
          </w:p>
        </w:tc>
      </w:tr>
      <w:tr w:rsidR="00F700BA" w14:paraId="49D642B8" w14:textId="77777777" w:rsidTr="00F700BA">
        <w:trPr>
          <w:trHeight w:val="350"/>
          <w:jc w:val="center"/>
        </w:trPr>
        <w:tc>
          <w:tcPr>
            <w:tcW w:w="3865" w:type="dxa"/>
          </w:tcPr>
          <w:p w14:paraId="059535A4" w14:textId="77777777" w:rsidR="00F700BA" w:rsidRPr="00F700BA" w:rsidRDefault="00F700BA" w:rsidP="00BC0C7F">
            <w:pPr>
              <w:widowControl/>
              <w:jc w:val="center"/>
              <w:rPr>
                <w:rFonts w:ascii="Times New Roman" w:hAnsi="Times New Roman"/>
                <w:snapToGrid/>
                <w:sz w:val="20"/>
                <w:lang w:bidi="th-TH"/>
              </w:rPr>
            </w:pPr>
            <w:r>
              <w:rPr>
                <w:rFonts w:ascii="Times New Roman" w:hAnsi="Times New Roman"/>
                <w:snapToGrid/>
                <w:sz w:val="20"/>
                <w:lang w:bidi="th-TH"/>
              </w:rPr>
              <w:t>Second Deposit</w:t>
            </w:r>
          </w:p>
        </w:tc>
        <w:tc>
          <w:tcPr>
            <w:tcW w:w="2700" w:type="dxa"/>
          </w:tcPr>
          <w:p w14:paraId="48377865" w14:textId="77777777" w:rsidR="00F700BA" w:rsidRPr="00F700BA" w:rsidRDefault="00F700BA" w:rsidP="00F700BA">
            <w:pPr>
              <w:widowControl/>
              <w:tabs>
                <w:tab w:val="left" w:pos="240"/>
                <w:tab w:val="center" w:pos="919"/>
              </w:tabs>
              <w:jc w:val="center"/>
              <w:rPr>
                <w:rFonts w:ascii="Times New Roman" w:hAnsi="Times New Roman"/>
                <w:sz w:val="20"/>
              </w:rPr>
            </w:pPr>
            <w:r>
              <w:rPr>
                <w:rFonts w:ascii="Times New Roman" w:hAnsi="Times New Roman"/>
                <w:sz w:val="20"/>
              </w:rPr>
              <w:t>January 30, 2020</w:t>
            </w:r>
          </w:p>
        </w:tc>
        <w:tc>
          <w:tcPr>
            <w:tcW w:w="2575" w:type="dxa"/>
          </w:tcPr>
          <w:p w14:paraId="13128DCA" w14:textId="77777777" w:rsidR="00F700BA" w:rsidRPr="00F700BA" w:rsidRDefault="00F700BA" w:rsidP="00BC0C7F">
            <w:pPr>
              <w:widowControl/>
              <w:jc w:val="center"/>
              <w:rPr>
                <w:rFonts w:ascii="Times New Roman" w:hAnsi="Times New Roman"/>
                <w:snapToGrid/>
                <w:sz w:val="20"/>
                <w:lang w:bidi="th-TH"/>
              </w:rPr>
            </w:pPr>
            <w:r>
              <w:rPr>
                <w:rFonts w:ascii="Times New Roman" w:hAnsi="Times New Roman"/>
                <w:snapToGrid/>
                <w:sz w:val="20"/>
                <w:lang w:bidi="th-TH"/>
              </w:rPr>
              <w:t>$8,000</w:t>
            </w:r>
          </w:p>
        </w:tc>
      </w:tr>
      <w:tr w:rsidR="00F700BA" w14:paraId="331FD155" w14:textId="77777777" w:rsidTr="00F700BA">
        <w:trPr>
          <w:trHeight w:val="350"/>
          <w:jc w:val="center"/>
        </w:trPr>
        <w:tc>
          <w:tcPr>
            <w:tcW w:w="3865" w:type="dxa"/>
          </w:tcPr>
          <w:p w14:paraId="3BCA597F" w14:textId="77777777" w:rsidR="00F700BA" w:rsidRDefault="00F700BA" w:rsidP="00BC0C7F">
            <w:pPr>
              <w:widowControl/>
              <w:jc w:val="center"/>
              <w:rPr>
                <w:rFonts w:ascii="Times New Roman" w:hAnsi="Times New Roman"/>
                <w:snapToGrid/>
                <w:sz w:val="20"/>
                <w:lang w:bidi="th-TH"/>
              </w:rPr>
            </w:pPr>
            <w:r>
              <w:rPr>
                <w:rFonts w:ascii="Times New Roman" w:hAnsi="Times New Roman"/>
                <w:snapToGrid/>
                <w:sz w:val="20"/>
                <w:lang w:bidi="th-TH"/>
              </w:rPr>
              <w:t>Last Payment</w:t>
            </w:r>
          </w:p>
        </w:tc>
        <w:tc>
          <w:tcPr>
            <w:tcW w:w="2700" w:type="dxa"/>
          </w:tcPr>
          <w:p w14:paraId="5CD83002" w14:textId="77777777" w:rsidR="00F700BA" w:rsidRDefault="00F700BA" w:rsidP="00F700BA">
            <w:pPr>
              <w:widowControl/>
              <w:tabs>
                <w:tab w:val="left" w:pos="240"/>
                <w:tab w:val="center" w:pos="919"/>
              </w:tabs>
              <w:jc w:val="center"/>
              <w:rPr>
                <w:rFonts w:ascii="Times New Roman" w:hAnsi="Times New Roman"/>
                <w:sz w:val="20"/>
              </w:rPr>
            </w:pPr>
            <w:r>
              <w:rPr>
                <w:rFonts w:ascii="Times New Roman" w:hAnsi="Times New Roman"/>
                <w:sz w:val="20"/>
              </w:rPr>
              <w:t>Upon Program Conclusion</w:t>
            </w:r>
          </w:p>
        </w:tc>
        <w:tc>
          <w:tcPr>
            <w:tcW w:w="2575" w:type="dxa"/>
          </w:tcPr>
          <w:p w14:paraId="6CB69284" w14:textId="77777777" w:rsidR="00F700BA" w:rsidRDefault="00F700BA" w:rsidP="00BC0C7F">
            <w:pPr>
              <w:widowControl/>
              <w:jc w:val="center"/>
              <w:rPr>
                <w:rFonts w:ascii="Times New Roman" w:hAnsi="Times New Roman"/>
                <w:snapToGrid/>
                <w:sz w:val="20"/>
                <w:lang w:bidi="th-TH"/>
              </w:rPr>
            </w:pPr>
            <w:r>
              <w:rPr>
                <w:rFonts w:ascii="Times New Roman" w:hAnsi="Times New Roman"/>
                <w:snapToGrid/>
                <w:sz w:val="20"/>
                <w:lang w:bidi="th-TH"/>
              </w:rPr>
              <w:t>Remaining charges</w:t>
            </w:r>
          </w:p>
        </w:tc>
      </w:tr>
    </w:tbl>
    <w:p w14:paraId="66AE7BA0" w14:textId="77777777" w:rsidR="00BC0C7F" w:rsidRDefault="00BC0C7F" w:rsidP="00BC0C7F">
      <w:pPr>
        <w:rPr>
          <w:rFonts w:ascii="Times New Roman" w:hAnsi="Times New Roman"/>
          <w:sz w:val="20"/>
        </w:rPr>
      </w:pPr>
    </w:p>
    <w:p w14:paraId="4D1C42F8" w14:textId="77777777" w:rsidR="00655A4F" w:rsidRDefault="00655A4F" w:rsidP="00BC0C7F">
      <w:pPr>
        <w:rPr>
          <w:rFonts w:ascii="Times New Roman" w:hAnsi="Times New Roman"/>
          <w:sz w:val="20"/>
        </w:rPr>
      </w:pPr>
    </w:p>
    <w:p w14:paraId="43A4C9BF" w14:textId="77777777" w:rsidR="00BC0C7F" w:rsidRPr="00B01354" w:rsidRDefault="00BC0C7F" w:rsidP="00BC0C7F">
      <w:pPr>
        <w:pStyle w:val="BodyText"/>
        <w:ind w:left="720" w:hanging="720"/>
        <w:jc w:val="center"/>
        <w:rPr>
          <w:b/>
          <w:bCs/>
          <w:sz w:val="20"/>
        </w:rPr>
      </w:pPr>
      <w:r w:rsidRPr="00B01354">
        <w:rPr>
          <w:b/>
          <w:bCs/>
          <w:sz w:val="20"/>
        </w:rPr>
        <w:t>SECTION 6 – CANCELLATION</w:t>
      </w:r>
    </w:p>
    <w:p w14:paraId="23DC86EB" w14:textId="77777777" w:rsidR="00BC0C7F" w:rsidRPr="00B01354" w:rsidRDefault="00BC0C7F" w:rsidP="00BC0C7F">
      <w:pPr>
        <w:pStyle w:val="BodyText"/>
        <w:ind w:left="720" w:hanging="720"/>
        <w:jc w:val="center"/>
        <w:rPr>
          <w:b/>
          <w:bCs/>
          <w:sz w:val="20"/>
        </w:rPr>
      </w:pPr>
    </w:p>
    <w:p w14:paraId="5E30B9BD" w14:textId="77777777" w:rsidR="00BC0C7F" w:rsidRPr="00B01354" w:rsidRDefault="00BC0C7F" w:rsidP="00BC0C7F">
      <w:pPr>
        <w:pStyle w:val="BodyText"/>
        <w:numPr>
          <w:ilvl w:val="0"/>
          <w:numId w:val="32"/>
        </w:numPr>
        <w:ind w:left="0"/>
        <w:rPr>
          <w:b/>
          <w:bCs/>
          <w:sz w:val="20"/>
        </w:rPr>
      </w:pPr>
      <w:r w:rsidRPr="00B01354">
        <w:rPr>
          <w:b/>
          <w:bCs/>
          <w:sz w:val="20"/>
        </w:rPr>
        <w:t>Cancellation Fee</w:t>
      </w:r>
    </w:p>
    <w:p w14:paraId="0E5275BC" w14:textId="77777777" w:rsidR="00BC0C7F" w:rsidRPr="00B01354" w:rsidRDefault="00BC0C7F" w:rsidP="00BC0C7F">
      <w:pPr>
        <w:pStyle w:val="BodyText"/>
        <w:ind w:left="720"/>
        <w:rPr>
          <w:sz w:val="20"/>
        </w:rPr>
      </w:pPr>
    </w:p>
    <w:p w14:paraId="0C7B5A42" w14:textId="77777777" w:rsidR="00BC0C7F" w:rsidRPr="00B01354" w:rsidRDefault="00BC0C7F" w:rsidP="00BC0C7F">
      <w:pPr>
        <w:pStyle w:val="BodyText"/>
        <w:rPr>
          <w:sz w:val="20"/>
        </w:rPr>
      </w:pPr>
      <w:r w:rsidRPr="00B01354">
        <w:rPr>
          <w:sz w:val="20"/>
        </w:rPr>
        <w:t>If Royal Media</w:t>
      </w:r>
      <w:r w:rsidRPr="00B01354">
        <w:rPr>
          <w:b/>
          <w:color w:val="0000FF"/>
          <w:sz w:val="20"/>
        </w:rPr>
        <w:t xml:space="preserve"> </w:t>
      </w:r>
      <w:r w:rsidRPr="00B01354">
        <w:rPr>
          <w:sz w:val="20"/>
        </w:rPr>
        <w:t>cancels the entire Event, the Hotel shall have suffered damages equivalent to the profits that the Hotel would have earned from the sale of rooms, the catering of food and beverage, food and beverage outlets, and use of recreation facilities, commission on retail sales and ancillary payments etc. in connection with the Event.  The parties acknowledge that it is difficult to quantify such damages and have agreed that the Hotel shall assess a cancellation fee, (the “Cancellation Fee”) against Royal Media</w:t>
      </w:r>
      <w:r w:rsidRPr="00B01354">
        <w:rPr>
          <w:b/>
          <w:color w:val="0000FF"/>
          <w:sz w:val="20"/>
        </w:rPr>
        <w:t xml:space="preserve"> </w:t>
      </w:r>
      <w:r w:rsidRPr="00B01354">
        <w:rPr>
          <w:sz w:val="20"/>
        </w:rPr>
        <w:t>as liquidated damages and not as a penalty. The parties agree that the Cancellation Fee will be based on the date written notice of cancellation is received by the Hotel, and calculated as (i) a percentage of Estimated Room Revenue and (ii) a percentage of Estimated Food and Beverage Revenue in accordance with the following scale:</w:t>
      </w:r>
    </w:p>
    <w:p w14:paraId="734248DA" w14:textId="77777777" w:rsidR="00BC0C7F" w:rsidRPr="00B01354" w:rsidRDefault="00BC0C7F" w:rsidP="00BC0C7F">
      <w:pPr>
        <w:tabs>
          <w:tab w:val="left" w:pos="360"/>
          <w:tab w:val="left" w:pos="1080"/>
          <w:tab w:val="left" w:pos="1440"/>
        </w:tabs>
        <w:ind w:left="360"/>
        <w:rPr>
          <w:rFonts w:ascii="Times New Roman" w:hAnsi="Times New Roman"/>
          <w:sz w:val="20"/>
        </w:rPr>
      </w:pPr>
    </w:p>
    <w:tbl>
      <w:tblPr>
        <w:tblW w:w="0" w:type="auto"/>
        <w:jc w:val="center"/>
        <w:tblLayout w:type="fixed"/>
        <w:tblCellMar>
          <w:left w:w="120" w:type="dxa"/>
          <w:right w:w="120" w:type="dxa"/>
        </w:tblCellMar>
        <w:tblLook w:val="0000" w:firstRow="0" w:lastRow="0" w:firstColumn="0" w:lastColumn="0" w:noHBand="0" w:noVBand="0"/>
      </w:tblPr>
      <w:tblGrid>
        <w:gridCol w:w="4050"/>
        <w:gridCol w:w="4050"/>
      </w:tblGrid>
      <w:tr w:rsidR="00161BF2" w14:paraId="401A88FC" w14:textId="77777777" w:rsidTr="00BC0C7F">
        <w:trPr>
          <w:cantSplit/>
          <w:jc w:val="center"/>
        </w:trPr>
        <w:tc>
          <w:tcPr>
            <w:tcW w:w="4050" w:type="dxa"/>
            <w:tcBorders>
              <w:top w:val="single" w:sz="8" w:space="0" w:color="000000"/>
              <w:left w:val="single" w:sz="8" w:space="0" w:color="000000"/>
              <w:bottom w:val="single" w:sz="8" w:space="0" w:color="000000"/>
              <w:right w:val="single" w:sz="8" w:space="0" w:color="000000"/>
            </w:tcBorders>
            <w:shd w:val="pct10" w:color="auto" w:fill="auto"/>
          </w:tcPr>
          <w:p w14:paraId="50F1B9D9" w14:textId="77777777" w:rsidR="00BC0C7F" w:rsidRPr="00B01354" w:rsidRDefault="00BC0C7F" w:rsidP="00BC0C7F">
            <w:pPr>
              <w:keepNext/>
              <w:jc w:val="center"/>
              <w:rPr>
                <w:rFonts w:ascii="Times New Roman" w:hAnsi="Times New Roman"/>
                <w:sz w:val="20"/>
              </w:rPr>
            </w:pPr>
            <w:r w:rsidRPr="00B01354">
              <w:rPr>
                <w:rFonts w:ascii="Times New Roman" w:hAnsi="Times New Roman"/>
                <w:b/>
                <w:sz w:val="20"/>
              </w:rPr>
              <w:t>Number of Days Prior to the Event</w:t>
            </w:r>
          </w:p>
        </w:tc>
        <w:tc>
          <w:tcPr>
            <w:tcW w:w="4050" w:type="dxa"/>
            <w:tcBorders>
              <w:top w:val="single" w:sz="8" w:space="0" w:color="000000"/>
              <w:left w:val="single" w:sz="8" w:space="0" w:color="000000"/>
              <w:bottom w:val="single" w:sz="8" w:space="0" w:color="000000"/>
              <w:right w:val="single" w:sz="8" w:space="0" w:color="000000"/>
            </w:tcBorders>
            <w:shd w:val="pct10" w:color="auto" w:fill="auto"/>
          </w:tcPr>
          <w:p w14:paraId="64738DF9" w14:textId="77777777" w:rsidR="00BC0C7F" w:rsidRPr="00B01354" w:rsidRDefault="00BC0C7F" w:rsidP="00BC0C7F">
            <w:pPr>
              <w:keepNext/>
              <w:jc w:val="center"/>
              <w:rPr>
                <w:rFonts w:ascii="Times New Roman" w:hAnsi="Times New Roman"/>
                <w:sz w:val="20"/>
              </w:rPr>
            </w:pPr>
            <w:r w:rsidRPr="00B01354">
              <w:rPr>
                <w:rFonts w:ascii="Times New Roman" w:hAnsi="Times New Roman"/>
                <w:b/>
                <w:sz w:val="20"/>
              </w:rPr>
              <w:t>Percentage of Estimated Room Revenue</w:t>
            </w:r>
          </w:p>
        </w:tc>
      </w:tr>
      <w:tr w:rsidR="00161BF2" w14:paraId="16DA2214" w14:textId="77777777" w:rsidTr="00BC0C7F">
        <w:trPr>
          <w:cantSplit/>
          <w:jc w:val="center"/>
        </w:trPr>
        <w:tc>
          <w:tcPr>
            <w:tcW w:w="4050" w:type="dxa"/>
            <w:tcBorders>
              <w:top w:val="single" w:sz="8" w:space="0" w:color="000000"/>
              <w:left w:val="single" w:sz="7" w:space="0" w:color="000000"/>
              <w:bottom w:val="single" w:sz="7" w:space="0" w:color="000000"/>
              <w:right w:val="single" w:sz="7" w:space="0" w:color="000000"/>
            </w:tcBorders>
          </w:tcPr>
          <w:p w14:paraId="55060B3B" w14:textId="77777777" w:rsidR="00BC0C7F" w:rsidRPr="00B01354" w:rsidRDefault="00BC0C7F" w:rsidP="00BC0C7F">
            <w:pPr>
              <w:keepNext/>
              <w:jc w:val="center"/>
              <w:rPr>
                <w:rFonts w:ascii="Times New Roman" w:hAnsi="Times New Roman"/>
                <w:sz w:val="20"/>
              </w:rPr>
            </w:pPr>
            <w:r w:rsidRPr="00B01354">
              <w:rPr>
                <w:rFonts w:ascii="Times New Roman" w:hAnsi="Times New Roman"/>
                <w:sz w:val="20"/>
              </w:rPr>
              <w:t>0-30 days</w:t>
            </w:r>
          </w:p>
        </w:tc>
        <w:tc>
          <w:tcPr>
            <w:tcW w:w="4050" w:type="dxa"/>
            <w:tcBorders>
              <w:top w:val="single" w:sz="8" w:space="0" w:color="000000"/>
              <w:left w:val="single" w:sz="7" w:space="0" w:color="000000"/>
              <w:bottom w:val="single" w:sz="7" w:space="0" w:color="000000"/>
              <w:right w:val="single" w:sz="7" w:space="0" w:color="000000"/>
            </w:tcBorders>
          </w:tcPr>
          <w:p w14:paraId="63E9AE8C" w14:textId="77777777" w:rsidR="00BC0C7F" w:rsidRPr="00B01354" w:rsidRDefault="00BC0C7F" w:rsidP="00BC0C7F">
            <w:pPr>
              <w:keepNext/>
              <w:jc w:val="center"/>
              <w:rPr>
                <w:rFonts w:ascii="Times New Roman" w:hAnsi="Times New Roman"/>
                <w:sz w:val="20"/>
              </w:rPr>
            </w:pPr>
            <w:r w:rsidRPr="00B01354">
              <w:rPr>
                <w:rFonts w:ascii="Times New Roman" w:hAnsi="Times New Roman"/>
                <w:sz w:val="20"/>
              </w:rPr>
              <w:t>100%</w:t>
            </w:r>
          </w:p>
        </w:tc>
      </w:tr>
      <w:tr w:rsidR="00161BF2" w14:paraId="5B56085C" w14:textId="77777777" w:rsidTr="00BC0C7F">
        <w:trPr>
          <w:cantSplit/>
          <w:jc w:val="center"/>
        </w:trPr>
        <w:tc>
          <w:tcPr>
            <w:tcW w:w="4050" w:type="dxa"/>
            <w:tcBorders>
              <w:top w:val="single" w:sz="7" w:space="0" w:color="000000"/>
              <w:left w:val="single" w:sz="7" w:space="0" w:color="000000"/>
              <w:bottom w:val="single" w:sz="7" w:space="0" w:color="000000"/>
              <w:right w:val="single" w:sz="7" w:space="0" w:color="000000"/>
            </w:tcBorders>
          </w:tcPr>
          <w:p w14:paraId="495A1E59"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31-60 days</w:t>
            </w:r>
          </w:p>
        </w:tc>
        <w:tc>
          <w:tcPr>
            <w:tcW w:w="4050" w:type="dxa"/>
            <w:tcBorders>
              <w:top w:val="single" w:sz="7" w:space="0" w:color="000000"/>
              <w:left w:val="single" w:sz="7" w:space="0" w:color="000000"/>
              <w:bottom w:val="single" w:sz="7" w:space="0" w:color="000000"/>
              <w:right w:val="single" w:sz="7" w:space="0" w:color="000000"/>
            </w:tcBorders>
          </w:tcPr>
          <w:p w14:paraId="214B284E"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80%</w:t>
            </w:r>
          </w:p>
        </w:tc>
      </w:tr>
      <w:tr w:rsidR="00161BF2" w14:paraId="4418B3EB" w14:textId="77777777" w:rsidTr="00BC0C7F">
        <w:trPr>
          <w:cantSplit/>
          <w:jc w:val="center"/>
        </w:trPr>
        <w:tc>
          <w:tcPr>
            <w:tcW w:w="4050" w:type="dxa"/>
            <w:tcBorders>
              <w:top w:val="single" w:sz="7" w:space="0" w:color="000000"/>
              <w:left w:val="single" w:sz="7" w:space="0" w:color="000000"/>
              <w:bottom w:val="single" w:sz="7" w:space="0" w:color="000000"/>
              <w:right w:val="single" w:sz="7" w:space="0" w:color="000000"/>
            </w:tcBorders>
          </w:tcPr>
          <w:p w14:paraId="0E8B8AF7"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61-120 days</w:t>
            </w:r>
          </w:p>
        </w:tc>
        <w:tc>
          <w:tcPr>
            <w:tcW w:w="4050" w:type="dxa"/>
            <w:tcBorders>
              <w:top w:val="single" w:sz="7" w:space="0" w:color="000000"/>
              <w:left w:val="single" w:sz="7" w:space="0" w:color="000000"/>
              <w:bottom w:val="single" w:sz="7" w:space="0" w:color="000000"/>
              <w:right w:val="single" w:sz="7" w:space="0" w:color="000000"/>
            </w:tcBorders>
          </w:tcPr>
          <w:p w14:paraId="1A5EDB88"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60%</w:t>
            </w:r>
          </w:p>
        </w:tc>
      </w:tr>
      <w:tr w:rsidR="00161BF2" w14:paraId="57C20A68" w14:textId="77777777" w:rsidTr="00BC0C7F">
        <w:trPr>
          <w:cantSplit/>
          <w:jc w:val="center"/>
        </w:trPr>
        <w:tc>
          <w:tcPr>
            <w:tcW w:w="4050" w:type="dxa"/>
            <w:tcBorders>
              <w:top w:val="single" w:sz="7" w:space="0" w:color="000000"/>
              <w:left w:val="single" w:sz="7" w:space="0" w:color="000000"/>
              <w:bottom w:val="single" w:sz="7" w:space="0" w:color="000000"/>
              <w:right w:val="single" w:sz="7" w:space="0" w:color="000000"/>
            </w:tcBorders>
          </w:tcPr>
          <w:p w14:paraId="02BB0B1A"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121-180 days</w:t>
            </w:r>
          </w:p>
        </w:tc>
        <w:tc>
          <w:tcPr>
            <w:tcW w:w="4050" w:type="dxa"/>
            <w:tcBorders>
              <w:top w:val="single" w:sz="7" w:space="0" w:color="000000"/>
              <w:left w:val="single" w:sz="7" w:space="0" w:color="000000"/>
              <w:bottom w:val="single" w:sz="7" w:space="0" w:color="000000"/>
              <w:right w:val="single" w:sz="7" w:space="0" w:color="000000"/>
            </w:tcBorders>
          </w:tcPr>
          <w:p w14:paraId="5CA597EB"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50%</w:t>
            </w:r>
          </w:p>
        </w:tc>
      </w:tr>
    </w:tbl>
    <w:p w14:paraId="4A16282C" w14:textId="77777777" w:rsidR="00BC0C7F" w:rsidRPr="00B01354" w:rsidRDefault="00BC0C7F" w:rsidP="00BC0C7F">
      <w:pPr>
        <w:jc w:val="both"/>
        <w:rPr>
          <w:rFonts w:ascii="Times New Roman" w:hAnsi="Times New Roman"/>
          <w:b/>
          <w:sz w:val="20"/>
        </w:rPr>
      </w:pPr>
    </w:p>
    <w:tbl>
      <w:tblPr>
        <w:tblW w:w="8100" w:type="dxa"/>
        <w:jc w:val="center"/>
        <w:tblLayout w:type="fixed"/>
        <w:tblCellMar>
          <w:left w:w="120" w:type="dxa"/>
          <w:right w:w="120" w:type="dxa"/>
        </w:tblCellMar>
        <w:tblLook w:val="0000" w:firstRow="0" w:lastRow="0" w:firstColumn="0" w:lastColumn="0" w:noHBand="0" w:noVBand="0"/>
      </w:tblPr>
      <w:tblGrid>
        <w:gridCol w:w="4050"/>
        <w:gridCol w:w="4050"/>
      </w:tblGrid>
      <w:tr w:rsidR="00161BF2" w14:paraId="612718BD" w14:textId="77777777" w:rsidTr="00BC0C7F">
        <w:trPr>
          <w:jc w:val="center"/>
        </w:trPr>
        <w:tc>
          <w:tcPr>
            <w:tcW w:w="4050" w:type="dxa"/>
            <w:tcBorders>
              <w:top w:val="single" w:sz="8" w:space="0" w:color="000000"/>
              <w:left w:val="single" w:sz="8" w:space="0" w:color="000000"/>
              <w:bottom w:val="single" w:sz="8" w:space="0" w:color="000000"/>
              <w:right w:val="single" w:sz="8" w:space="0" w:color="000000"/>
            </w:tcBorders>
            <w:shd w:val="pct10" w:color="auto" w:fill="auto"/>
          </w:tcPr>
          <w:p w14:paraId="4F100B82" w14:textId="77777777" w:rsidR="00BC0C7F" w:rsidRPr="00B01354" w:rsidRDefault="00BC0C7F" w:rsidP="00BC0C7F">
            <w:pPr>
              <w:jc w:val="center"/>
              <w:rPr>
                <w:rFonts w:ascii="Times New Roman" w:hAnsi="Times New Roman"/>
                <w:sz w:val="20"/>
              </w:rPr>
            </w:pPr>
            <w:r w:rsidRPr="00B01354">
              <w:rPr>
                <w:rFonts w:ascii="Times New Roman" w:hAnsi="Times New Roman"/>
                <w:b/>
                <w:sz w:val="20"/>
              </w:rPr>
              <w:t>Number of Days Prior to the Event</w:t>
            </w:r>
          </w:p>
        </w:tc>
        <w:tc>
          <w:tcPr>
            <w:tcW w:w="4050" w:type="dxa"/>
            <w:tcBorders>
              <w:top w:val="single" w:sz="8" w:space="0" w:color="000000"/>
              <w:left w:val="single" w:sz="8" w:space="0" w:color="000000"/>
              <w:bottom w:val="single" w:sz="8" w:space="0" w:color="000000"/>
              <w:right w:val="single" w:sz="8" w:space="0" w:color="000000"/>
            </w:tcBorders>
            <w:shd w:val="pct10" w:color="auto" w:fill="auto"/>
          </w:tcPr>
          <w:p w14:paraId="359646CE" w14:textId="77777777" w:rsidR="00BC0C7F" w:rsidRPr="00B01354" w:rsidRDefault="00BC0C7F" w:rsidP="00BC0C7F">
            <w:pPr>
              <w:jc w:val="center"/>
              <w:rPr>
                <w:rFonts w:ascii="Times New Roman" w:hAnsi="Times New Roman"/>
                <w:sz w:val="20"/>
              </w:rPr>
            </w:pPr>
            <w:r w:rsidRPr="00B01354">
              <w:rPr>
                <w:rFonts w:ascii="Times New Roman" w:hAnsi="Times New Roman"/>
                <w:b/>
                <w:sz w:val="20"/>
              </w:rPr>
              <w:t xml:space="preserve">Percentage of Estimated Food and Beverage Revenue </w:t>
            </w:r>
          </w:p>
        </w:tc>
      </w:tr>
      <w:tr w:rsidR="00161BF2" w14:paraId="694CDF43" w14:textId="77777777" w:rsidTr="00BC0C7F">
        <w:trPr>
          <w:jc w:val="center"/>
        </w:trPr>
        <w:tc>
          <w:tcPr>
            <w:tcW w:w="4050" w:type="dxa"/>
            <w:tcBorders>
              <w:top w:val="single" w:sz="8" w:space="0" w:color="000000"/>
              <w:left w:val="single" w:sz="7" w:space="0" w:color="000000"/>
              <w:bottom w:val="single" w:sz="7" w:space="0" w:color="000000"/>
              <w:right w:val="single" w:sz="7" w:space="0" w:color="000000"/>
            </w:tcBorders>
          </w:tcPr>
          <w:p w14:paraId="33ECE493"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0-15 days</w:t>
            </w:r>
          </w:p>
        </w:tc>
        <w:tc>
          <w:tcPr>
            <w:tcW w:w="4050" w:type="dxa"/>
            <w:tcBorders>
              <w:top w:val="single" w:sz="8" w:space="0" w:color="000000"/>
              <w:left w:val="single" w:sz="7" w:space="0" w:color="000000"/>
              <w:bottom w:val="single" w:sz="7" w:space="0" w:color="000000"/>
              <w:right w:val="single" w:sz="7" w:space="0" w:color="000000"/>
            </w:tcBorders>
          </w:tcPr>
          <w:p w14:paraId="2209B40B"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100%</w:t>
            </w:r>
          </w:p>
        </w:tc>
      </w:tr>
      <w:tr w:rsidR="00161BF2" w14:paraId="7EDFC268" w14:textId="77777777" w:rsidTr="00BC0C7F">
        <w:trPr>
          <w:jc w:val="center"/>
        </w:trPr>
        <w:tc>
          <w:tcPr>
            <w:tcW w:w="4050" w:type="dxa"/>
            <w:tcBorders>
              <w:top w:val="single" w:sz="7" w:space="0" w:color="000000"/>
              <w:left w:val="single" w:sz="7" w:space="0" w:color="000000"/>
              <w:bottom w:val="single" w:sz="7" w:space="0" w:color="000000"/>
              <w:right w:val="single" w:sz="7" w:space="0" w:color="000000"/>
            </w:tcBorders>
          </w:tcPr>
          <w:p w14:paraId="451E024E"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16-30 days</w:t>
            </w:r>
          </w:p>
        </w:tc>
        <w:tc>
          <w:tcPr>
            <w:tcW w:w="4050" w:type="dxa"/>
            <w:tcBorders>
              <w:top w:val="single" w:sz="7" w:space="0" w:color="000000"/>
              <w:left w:val="single" w:sz="7" w:space="0" w:color="000000"/>
              <w:bottom w:val="single" w:sz="7" w:space="0" w:color="000000"/>
              <w:right w:val="single" w:sz="7" w:space="0" w:color="000000"/>
            </w:tcBorders>
          </w:tcPr>
          <w:p w14:paraId="2B4B3292"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60%</w:t>
            </w:r>
          </w:p>
        </w:tc>
      </w:tr>
      <w:tr w:rsidR="00161BF2" w14:paraId="7FB51E76" w14:textId="77777777" w:rsidTr="00BC0C7F">
        <w:trPr>
          <w:jc w:val="center"/>
        </w:trPr>
        <w:tc>
          <w:tcPr>
            <w:tcW w:w="4050" w:type="dxa"/>
            <w:tcBorders>
              <w:top w:val="single" w:sz="7" w:space="0" w:color="000000"/>
              <w:left w:val="single" w:sz="7" w:space="0" w:color="000000"/>
              <w:bottom w:val="single" w:sz="7" w:space="0" w:color="000000"/>
              <w:right w:val="single" w:sz="7" w:space="0" w:color="000000"/>
            </w:tcBorders>
          </w:tcPr>
          <w:p w14:paraId="693218E6"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31-60 days</w:t>
            </w:r>
          </w:p>
        </w:tc>
        <w:tc>
          <w:tcPr>
            <w:tcW w:w="4050" w:type="dxa"/>
            <w:tcBorders>
              <w:top w:val="single" w:sz="7" w:space="0" w:color="000000"/>
              <w:left w:val="single" w:sz="7" w:space="0" w:color="000000"/>
              <w:bottom w:val="single" w:sz="7" w:space="0" w:color="000000"/>
              <w:right w:val="single" w:sz="7" w:space="0" w:color="000000"/>
            </w:tcBorders>
          </w:tcPr>
          <w:p w14:paraId="41F218FB"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40%</w:t>
            </w:r>
          </w:p>
        </w:tc>
      </w:tr>
      <w:tr w:rsidR="00161BF2" w14:paraId="128779C8" w14:textId="77777777" w:rsidTr="00BC0C7F">
        <w:trPr>
          <w:jc w:val="center"/>
        </w:trPr>
        <w:tc>
          <w:tcPr>
            <w:tcW w:w="4050" w:type="dxa"/>
            <w:tcBorders>
              <w:top w:val="single" w:sz="7" w:space="0" w:color="000000"/>
              <w:left w:val="single" w:sz="7" w:space="0" w:color="000000"/>
              <w:bottom w:val="single" w:sz="7" w:space="0" w:color="000000"/>
              <w:right w:val="single" w:sz="7" w:space="0" w:color="000000"/>
            </w:tcBorders>
          </w:tcPr>
          <w:p w14:paraId="625E876E"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61-120 days</w:t>
            </w:r>
          </w:p>
        </w:tc>
        <w:tc>
          <w:tcPr>
            <w:tcW w:w="4050" w:type="dxa"/>
            <w:tcBorders>
              <w:top w:val="single" w:sz="7" w:space="0" w:color="000000"/>
              <w:left w:val="single" w:sz="7" w:space="0" w:color="000000"/>
              <w:bottom w:val="single" w:sz="7" w:space="0" w:color="000000"/>
              <w:right w:val="single" w:sz="7" w:space="0" w:color="000000"/>
            </w:tcBorders>
          </w:tcPr>
          <w:p w14:paraId="5F7E7CD2" w14:textId="77777777" w:rsidR="00BC0C7F" w:rsidRPr="00B01354" w:rsidRDefault="00BC0C7F" w:rsidP="00BC0C7F">
            <w:pPr>
              <w:jc w:val="center"/>
              <w:rPr>
                <w:rFonts w:ascii="Times New Roman" w:hAnsi="Times New Roman"/>
                <w:sz w:val="20"/>
              </w:rPr>
            </w:pPr>
            <w:r w:rsidRPr="00B01354">
              <w:rPr>
                <w:rFonts w:ascii="Times New Roman" w:hAnsi="Times New Roman"/>
                <w:sz w:val="20"/>
              </w:rPr>
              <w:t>20%</w:t>
            </w:r>
          </w:p>
        </w:tc>
      </w:tr>
    </w:tbl>
    <w:p w14:paraId="725799F0" w14:textId="77777777" w:rsidR="00BC0C7F" w:rsidRDefault="00BC0C7F" w:rsidP="00BC0C7F">
      <w:pPr>
        <w:tabs>
          <w:tab w:val="left" w:pos="360"/>
          <w:tab w:val="left" w:pos="1080"/>
          <w:tab w:val="left" w:pos="1440"/>
        </w:tabs>
        <w:rPr>
          <w:rFonts w:ascii="Times New Roman" w:hAnsi="Times New Roman"/>
          <w:sz w:val="20"/>
        </w:rPr>
      </w:pPr>
    </w:p>
    <w:p w14:paraId="06278A68" w14:textId="77777777" w:rsidR="00655A4F" w:rsidRDefault="00655A4F" w:rsidP="00BC0C7F">
      <w:pPr>
        <w:tabs>
          <w:tab w:val="left" w:pos="360"/>
          <w:tab w:val="left" w:pos="1080"/>
          <w:tab w:val="left" w:pos="1440"/>
        </w:tabs>
        <w:rPr>
          <w:rFonts w:ascii="Times New Roman" w:hAnsi="Times New Roman"/>
          <w:sz w:val="20"/>
        </w:rPr>
      </w:pPr>
    </w:p>
    <w:p w14:paraId="4C11C537" w14:textId="77777777" w:rsidR="00655A4F" w:rsidRDefault="00655A4F" w:rsidP="00BC0C7F">
      <w:pPr>
        <w:tabs>
          <w:tab w:val="left" w:pos="360"/>
          <w:tab w:val="left" w:pos="1080"/>
          <w:tab w:val="left" w:pos="1440"/>
        </w:tabs>
        <w:rPr>
          <w:rFonts w:ascii="Times New Roman" w:hAnsi="Times New Roman"/>
          <w:sz w:val="20"/>
        </w:rPr>
      </w:pPr>
    </w:p>
    <w:p w14:paraId="4C1A6EE9" w14:textId="77777777" w:rsidR="00655A4F" w:rsidRPr="00B01354" w:rsidRDefault="00655A4F" w:rsidP="00BC0C7F">
      <w:pPr>
        <w:tabs>
          <w:tab w:val="left" w:pos="360"/>
          <w:tab w:val="left" w:pos="1080"/>
          <w:tab w:val="left" w:pos="1440"/>
        </w:tabs>
        <w:rPr>
          <w:rFonts w:ascii="Times New Roman" w:hAnsi="Times New Roman"/>
          <w:sz w:val="20"/>
        </w:rPr>
      </w:pPr>
    </w:p>
    <w:p w14:paraId="25B97371" w14:textId="77777777" w:rsidR="00BC0C7F" w:rsidRPr="00B01354" w:rsidRDefault="00BC0C7F" w:rsidP="00BC0C7F">
      <w:pPr>
        <w:pStyle w:val="BodyText"/>
        <w:numPr>
          <w:ilvl w:val="0"/>
          <w:numId w:val="32"/>
        </w:numPr>
        <w:ind w:left="0"/>
        <w:rPr>
          <w:b/>
          <w:bCs/>
          <w:sz w:val="20"/>
        </w:rPr>
      </w:pPr>
      <w:r w:rsidRPr="00B01354">
        <w:rPr>
          <w:b/>
          <w:bCs/>
          <w:sz w:val="20"/>
        </w:rPr>
        <w:t xml:space="preserve">Payment of Cancellation Fee </w:t>
      </w:r>
    </w:p>
    <w:p w14:paraId="568E7537" w14:textId="77777777" w:rsidR="00BC0C7F" w:rsidRPr="00B01354" w:rsidRDefault="00BC0C7F" w:rsidP="00BC0C7F">
      <w:pPr>
        <w:jc w:val="both"/>
        <w:rPr>
          <w:rFonts w:ascii="Times New Roman" w:hAnsi="Times New Roman"/>
          <w:sz w:val="20"/>
        </w:rPr>
      </w:pPr>
    </w:p>
    <w:p w14:paraId="32339D8B" w14:textId="77777777" w:rsidR="00BC0C7F" w:rsidRPr="00B01354" w:rsidRDefault="00BC0C7F" w:rsidP="00BC0C7F">
      <w:pPr>
        <w:jc w:val="both"/>
        <w:rPr>
          <w:rFonts w:ascii="Times New Roman" w:hAnsi="Times New Roman"/>
          <w:sz w:val="20"/>
        </w:rPr>
      </w:pPr>
      <w:r w:rsidRPr="00B01354">
        <w:rPr>
          <w:rFonts w:ascii="Times New Roman" w:hAnsi="Times New Roman"/>
          <w:sz w:val="20"/>
        </w:rPr>
        <w:t>In the case of cancellation, the Cancellation Fee and any related taxes are payable within 30 days of the date of cancellation after which time the Cancellation Fee will bear interest at the rate of 1 1/2% per month (18% per annum) until paid, unless this rate exceeds the maximum rate permitted by applicable laws, in which event the maximum legal rate shall apply. Deposits paid by Royal Media</w:t>
      </w:r>
      <w:r w:rsidRPr="00B01354">
        <w:rPr>
          <w:rFonts w:ascii="Times New Roman" w:hAnsi="Times New Roman"/>
          <w:b/>
          <w:color w:val="0000FF"/>
          <w:sz w:val="20"/>
        </w:rPr>
        <w:t xml:space="preserve"> </w:t>
      </w:r>
      <w:r w:rsidRPr="00B01354">
        <w:rPr>
          <w:rFonts w:ascii="Times New Roman" w:hAnsi="Times New Roman"/>
          <w:sz w:val="20"/>
        </w:rPr>
        <w:t xml:space="preserve">will be applied against the Cancellation Fee owing.  </w:t>
      </w:r>
    </w:p>
    <w:p w14:paraId="012F99D1" w14:textId="77777777" w:rsidR="00BC0C7F" w:rsidRDefault="00BC0C7F" w:rsidP="00BC0C7F">
      <w:pPr>
        <w:jc w:val="both"/>
        <w:rPr>
          <w:rFonts w:ascii="Times New Roman" w:hAnsi="Times New Roman"/>
          <w:sz w:val="20"/>
        </w:rPr>
      </w:pPr>
    </w:p>
    <w:p w14:paraId="55533A96" w14:textId="77777777" w:rsidR="00525BD3" w:rsidRPr="00B01354" w:rsidRDefault="00525BD3" w:rsidP="00BC0C7F">
      <w:pPr>
        <w:jc w:val="both"/>
        <w:rPr>
          <w:rFonts w:ascii="Times New Roman" w:hAnsi="Times New Roman"/>
          <w:sz w:val="20"/>
        </w:rPr>
      </w:pPr>
    </w:p>
    <w:p w14:paraId="1A2CA2DF" w14:textId="77777777" w:rsidR="00BC0C7F" w:rsidRPr="00B01354" w:rsidRDefault="00BC0C7F" w:rsidP="00BC0C7F">
      <w:pPr>
        <w:numPr>
          <w:ilvl w:val="0"/>
          <w:numId w:val="32"/>
        </w:numPr>
        <w:tabs>
          <w:tab w:val="left" w:pos="0"/>
        </w:tabs>
        <w:ind w:left="360" w:hanging="720"/>
        <w:jc w:val="both"/>
        <w:rPr>
          <w:rFonts w:ascii="Times New Roman" w:hAnsi="Times New Roman"/>
          <w:b/>
          <w:bCs/>
          <w:sz w:val="20"/>
        </w:rPr>
      </w:pPr>
      <w:r w:rsidRPr="00B01354">
        <w:rPr>
          <w:rFonts w:ascii="Times New Roman" w:hAnsi="Times New Roman"/>
          <w:b/>
          <w:bCs/>
          <w:sz w:val="20"/>
        </w:rPr>
        <w:t>Resale For Cancellation</w:t>
      </w:r>
    </w:p>
    <w:p w14:paraId="3D71047A" w14:textId="34D326D2" w:rsidR="00BC0C7F" w:rsidRDefault="00BC0C7F" w:rsidP="00BC0C7F">
      <w:pPr>
        <w:jc w:val="both"/>
        <w:rPr>
          <w:ins w:id="15" w:author="Caitie Devine" w:date="2019-11-08T10:20:00Z"/>
          <w:rFonts w:ascii="Times New Roman" w:hAnsi="Times New Roman"/>
          <w:sz w:val="20"/>
        </w:rPr>
      </w:pPr>
      <w:r w:rsidRPr="00B01354">
        <w:rPr>
          <w:rFonts w:ascii="Times New Roman" w:hAnsi="Times New Roman"/>
          <w:sz w:val="20"/>
        </w:rPr>
        <w:t>Notwithstanding the above, should Royal Media</w:t>
      </w:r>
      <w:r w:rsidRPr="00B01354">
        <w:rPr>
          <w:rFonts w:ascii="Times New Roman" w:hAnsi="Times New Roman"/>
          <w:b/>
          <w:color w:val="0000FF"/>
          <w:sz w:val="20"/>
        </w:rPr>
        <w:t xml:space="preserve"> </w:t>
      </w:r>
      <w:r w:rsidRPr="00B01354">
        <w:rPr>
          <w:rFonts w:ascii="Times New Roman" w:hAnsi="Times New Roman"/>
          <w:sz w:val="20"/>
        </w:rPr>
        <w:t>cancel the entire Event, the Hotel agrees to undertake reasonable sales efforts to resell the canceled rooms</w:t>
      </w:r>
      <w:r w:rsidRPr="00B01354">
        <w:rPr>
          <w:rFonts w:ascii="Times New Roman" w:hAnsi="Times New Roman"/>
          <w:b/>
          <w:bCs/>
          <w:sz w:val="20"/>
        </w:rPr>
        <w:t xml:space="preserve">, </w:t>
      </w:r>
      <w:r w:rsidRPr="00B01354">
        <w:rPr>
          <w:rFonts w:ascii="Times New Roman" w:hAnsi="Times New Roman"/>
          <w:sz w:val="20"/>
        </w:rPr>
        <w:t>which had been set aside for Royal Media as of the contract date.  Provided the Cancellation Fee has been paid in full, if the Hotel resells rooms, Royal Media</w:t>
      </w:r>
      <w:r w:rsidRPr="00B01354">
        <w:rPr>
          <w:rFonts w:ascii="Times New Roman" w:hAnsi="Times New Roman"/>
          <w:b/>
          <w:color w:val="0000FF"/>
          <w:sz w:val="20"/>
        </w:rPr>
        <w:t xml:space="preserve"> </w:t>
      </w:r>
      <w:r w:rsidRPr="00B01354">
        <w:rPr>
          <w:rFonts w:ascii="Times New Roman" w:hAnsi="Times New Roman"/>
          <w:sz w:val="20"/>
        </w:rPr>
        <w:t>will be reimbursed for the lesser of the resale price and the amount of the Cancellation Fee paid by Royal Media</w:t>
      </w:r>
      <w:r>
        <w:rPr>
          <w:rFonts w:ascii="Times New Roman" w:hAnsi="Times New Roman"/>
          <w:b/>
          <w:color w:val="0000FF"/>
          <w:sz w:val="20"/>
        </w:rPr>
        <w:t xml:space="preserve"> </w:t>
      </w:r>
      <w:r w:rsidRPr="00B01354">
        <w:rPr>
          <w:rFonts w:ascii="Times New Roman" w:hAnsi="Times New Roman"/>
          <w:sz w:val="20"/>
        </w:rPr>
        <w:t>that is attributable to the resold rooms.  Reimbursement will be made within 90 days from the date of the Event.  For greater certainty, all rooms in inventory at the time of cancellation must be sold before any rooms are considered resold.</w:t>
      </w:r>
    </w:p>
    <w:p w14:paraId="2385114B" w14:textId="42F53D44" w:rsidR="007F40DE" w:rsidDel="00FF612F" w:rsidRDefault="007F40DE" w:rsidP="00BC0C7F">
      <w:pPr>
        <w:jc w:val="both"/>
        <w:rPr>
          <w:ins w:id="16" w:author="Caitie Devine" w:date="2019-11-08T10:20:00Z"/>
          <w:del w:id="17" w:author="Stefany Moscoso" w:date="2019-11-08T11:40:00Z"/>
          <w:rFonts w:ascii="Times New Roman" w:hAnsi="Times New Roman"/>
          <w:sz w:val="20"/>
        </w:rPr>
      </w:pPr>
    </w:p>
    <w:p w14:paraId="2798B8A3" w14:textId="0E65D519" w:rsidR="007F40DE" w:rsidRPr="00FF612F" w:rsidRDefault="00FF612F" w:rsidP="00FF612F">
      <w:pPr>
        <w:pStyle w:val="ListParagraph"/>
        <w:numPr>
          <w:ilvl w:val="0"/>
          <w:numId w:val="32"/>
        </w:numPr>
        <w:ind w:left="0"/>
        <w:jc w:val="both"/>
        <w:rPr>
          <w:ins w:id="18" w:author="Caitie Devine" w:date="2019-11-08T10:20:00Z"/>
          <w:rFonts w:ascii="Times New Roman" w:hAnsi="Times New Roman"/>
          <w:b/>
          <w:sz w:val="20"/>
          <w:u w:val="single"/>
        </w:rPr>
      </w:pPr>
      <w:r>
        <w:rPr>
          <w:rFonts w:ascii="Times New Roman" w:hAnsi="Times New Roman"/>
          <w:b/>
          <w:sz w:val="20"/>
          <w:u w:val="single"/>
        </w:rPr>
        <w:t>Construction Clause or Renovation</w:t>
      </w:r>
    </w:p>
    <w:p w14:paraId="28F011A5" w14:textId="44050928" w:rsidR="007F40DE" w:rsidRPr="007F40DE" w:rsidDel="00FF612F" w:rsidRDefault="007F40DE" w:rsidP="007F40DE">
      <w:pPr>
        <w:jc w:val="both"/>
        <w:rPr>
          <w:ins w:id="19" w:author="Caitie Devine" w:date="2019-11-08T10:20:00Z"/>
          <w:del w:id="20" w:author="Stefany Moscoso" w:date="2019-11-08T11:40:00Z"/>
          <w:rFonts w:ascii="Times New Roman" w:hAnsi="Times New Roman"/>
          <w:sz w:val="20"/>
        </w:rPr>
      </w:pPr>
      <w:ins w:id="21" w:author="Caitie Devine" w:date="2019-11-08T10:20:00Z">
        <w:del w:id="22" w:author="Stefany Moscoso" w:date="2019-11-08T11:40:00Z">
          <w:r w:rsidRPr="007F40DE" w:rsidDel="00FF612F">
            <w:rPr>
              <w:rFonts w:ascii="Times New Roman" w:hAnsi="Times New Roman"/>
              <w:sz w:val="20"/>
            </w:rPr>
            <w:delText>In the event the Hotel will be undergoing any material non-emergency construction or renovation (excluding general maintenance) during the event dates, the Hotel shall promptly notify the Group, and the Group shall have the right to cancel this Agreement without liability upon written notice to the Hotel if, in the reasonable judgment of the Group and the Hotel, such construction or renovation will materially interfere with the Group's ability to hold the event. Hotel warrants and Royal Media understands that at the time of the signing of this contract, there are no major renovations or construction projects planned to occur during the dates of this program. The parties agree to negotiate in good faith to resolve any concerns raised as a result of renovations or remodeling.</w:delText>
          </w:r>
        </w:del>
      </w:ins>
    </w:p>
    <w:p w14:paraId="4B6D345F" w14:textId="77777777" w:rsidR="00525BD3" w:rsidRDefault="00525BD3" w:rsidP="00FF612F">
      <w:pPr>
        <w:jc w:val="both"/>
        <w:rPr>
          <w:ins w:id="23" w:author="Stefany Moscoso" w:date="2019-11-08T11:44:00Z"/>
          <w:rFonts w:ascii="Times New Roman" w:hAnsi="Times New Roman"/>
          <w:sz w:val="20"/>
        </w:rPr>
      </w:pPr>
    </w:p>
    <w:p w14:paraId="7493813B" w14:textId="44C2B9BB" w:rsidR="00FF612F" w:rsidRPr="00FF612F" w:rsidRDefault="00FF612F" w:rsidP="00FF612F">
      <w:pPr>
        <w:jc w:val="both"/>
        <w:rPr>
          <w:ins w:id="24" w:author="Stefany Moscoso" w:date="2019-11-08T11:38:00Z"/>
          <w:rFonts w:ascii="Times New Roman" w:hAnsi="Times New Roman"/>
          <w:sz w:val="20"/>
        </w:rPr>
      </w:pPr>
      <w:ins w:id="25" w:author="Stefany Moscoso" w:date="2019-11-08T11:38:00Z">
        <w:r w:rsidRPr="00FF612F">
          <w:rPr>
            <w:rFonts w:ascii="Times New Roman" w:hAnsi="Times New Roman"/>
            <w:sz w:val="20"/>
          </w:rPr>
          <w:t xml:space="preserve">As of the date of signing of this contract, Hotel has </w:t>
        </w:r>
      </w:ins>
      <w:ins w:id="26" w:author="Stefany Moscoso" w:date="2019-11-08T12:38:00Z">
        <w:r w:rsidR="00C670CB">
          <w:rPr>
            <w:rFonts w:ascii="Times New Roman" w:hAnsi="Times New Roman"/>
            <w:sz w:val="20"/>
          </w:rPr>
          <w:t>started the</w:t>
        </w:r>
      </w:ins>
      <w:ins w:id="27" w:author="Stefany Moscoso" w:date="2019-11-08T11:38:00Z">
        <w:r w:rsidRPr="00FF612F">
          <w:rPr>
            <w:rFonts w:ascii="Times New Roman" w:hAnsi="Times New Roman"/>
            <w:sz w:val="20"/>
          </w:rPr>
          <w:t xml:space="preserve"> remodeling of Hotel Guest rooms. The Hotel agrees to keep </w:t>
        </w:r>
      </w:ins>
      <w:ins w:id="28" w:author="Stefany Moscoso" w:date="2019-11-08T11:40:00Z">
        <w:r>
          <w:rPr>
            <w:rFonts w:ascii="Times New Roman" w:hAnsi="Times New Roman"/>
            <w:sz w:val="20"/>
          </w:rPr>
          <w:t>Royal Media</w:t>
        </w:r>
      </w:ins>
      <w:ins w:id="29" w:author="Stefany Moscoso" w:date="2019-11-08T11:38:00Z">
        <w:r w:rsidRPr="00FF612F">
          <w:rPr>
            <w:rFonts w:ascii="Times New Roman" w:hAnsi="Times New Roman"/>
            <w:sz w:val="20"/>
          </w:rPr>
          <w:t xml:space="preserve"> informed in writing of the following: </w:t>
        </w:r>
      </w:ins>
    </w:p>
    <w:p w14:paraId="59D19829" w14:textId="77777777" w:rsidR="00FF612F" w:rsidRPr="00FF612F" w:rsidRDefault="00FF612F" w:rsidP="00FF612F">
      <w:pPr>
        <w:jc w:val="both"/>
        <w:rPr>
          <w:ins w:id="30" w:author="Stefany Moscoso" w:date="2019-11-08T11:38:00Z"/>
          <w:rFonts w:ascii="Times New Roman" w:hAnsi="Times New Roman"/>
          <w:sz w:val="20"/>
        </w:rPr>
      </w:pPr>
    </w:p>
    <w:p w14:paraId="58C7541B" w14:textId="77777777" w:rsidR="00FF612F" w:rsidRPr="00FF612F" w:rsidRDefault="00FF612F" w:rsidP="00FF612F">
      <w:pPr>
        <w:pStyle w:val="ListParagraph"/>
        <w:widowControl/>
        <w:numPr>
          <w:ilvl w:val="1"/>
          <w:numId w:val="46"/>
        </w:numPr>
        <w:ind w:left="360"/>
        <w:jc w:val="both"/>
        <w:rPr>
          <w:ins w:id="31" w:author="Stefany Moscoso" w:date="2019-11-08T11:38:00Z"/>
          <w:rFonts w:ascii="Times New Roman" w:hAnsi="Times New Roman"/>
          <w:sz w:val="20"/>
        </w:rPr>
      </w:pPr>
      <w:ins w:id="32" w:author="Stefany Moscoso" w:date="2019-11-08T11:38:00Z">
        <w:r w:rsidRPr="00FF612F">
          <w:rPr>
            <w:rFonts w:ascii="Times New Roman" w:hAnsi="Times New Roman"/>
            <w:sz w:val="20"/>
          </w:rPr>
          <w:t>Planned scope of project;</w:t>
        </w:r>
      </w:ins>
    </w:p>
    <w:p w14:paraId="71F26945" w14:textId="2C897BBD" w:rsidR="00FF612F" w:rsidRPr="00FF612F" w:rsidRDefault="00FF612F" w:rsidP="00FF612F">
      <w:pPr>
        <w:pStyle w:val="ListParagraph"/>
        <w:widowControl/>
        <w:numPr>
          <w:ilvl w:val="1"/>
          <w:numId w:val="46"/>
        </w:numPr>
        <w:ind w:left="360"/>
        <w:jc w:val="both"/>
        <w:rPr>
          <w:ins w:id="33" w:author="Stefany Moscoso" w:date="2019-11-08T11:38:00Z"/>
          <w:rFonts w:ascii="Times New Roman" w:hAnsi="Times New Roman"/>
          <w:sz w:val="20"/>
        </w:rPr>
      </w:pPr>
      <w:ins w:id="34" w:author="Stefany Moscoso" w:date="2019-11-08T11:38:00Z">
        <w:r w:rsidRPr="00FF612F">
          <w:rPr>
            <w:rFonts w:ascii="Times New Roman" w:hAnsi="Times New Roman"/>
            <w:sz w:val="20"/>
          </w:rPr>
          <w:t xml:space="preserve">Schedule for </w:t>
        </w:r>
      </w:ins>
      <w:ins w:id="35" w:author="Stefany Moscoso" w:date="2019-11-08T12:39:00Z">
        <w:r w:rsidR="00C670CB">
          <w:rPr>
            <w:rFonts w:ascii="Times New Roman" w:hAnsi="Times New Roman"/>
            <w:sz w:val="20"/>
          </w:rPr>
          <w:t>completion;</w:t>
        </w:r>
      </w:ins>
    </w:p>
    <w:p w14:paraId="7BBD779F" w14:textId="3F1E2DA9" w:rsidR="00FF612F" w:rsidRPr="00FF612F" w:rsidRDefault="00FF612F" w:rsidP="00FF612F">
      <w:pPr>
        <w:pStyle w:val="ListParagraph"/>
        <w:widowControl/>
        <w:numPr>
          <w:ilvl w:val="1"/>
          <w:numId w:val="46"/>
        </w:numPr>
        <w:ind w:left="360"/>
        <w:jc w:val="both"/>
        <w:rPr>
          <w:ins w:id="36" w:author="Stefany Moscoso" w:date="2019-11-08T11:38:00Z"/>
          <w:rFonts w:ascii="Times New Roman" w:hAnsi="Times New Roman"/>
          <w:sz w:val="20"/>
        </w:rPr>
      </w:pPr>
      <w:ins w:id="37" w:author="Stefany Moscoso" w:date="2019-11-08T11:38:00Z">
        <w:r w:rsidRPr="00FF612F">
          <w:rPr>
            <w:rFonts w:ascii="Times New Roman" w:hAnsi="Times New Roman"/>
            <w:sz w:val="20"/>
          </w:rPr>
          <w:t xml:space="preserve">Anticipated impact project will have on areas to be utilized by </w:t>
        </w:r>
      </w:ins>
      <w:ins w:id="38" w:author="Stefany Moscoso" w:date="2019-11-08T12:38:00Z">
        <w:r w:rsidR="00C670CB">
          <w:rPr>
            <w:rFonts w:ascii="Times New Roman" w:hAnsi="Times New Roman"/>
            <w:sz w:val="20"/>
          </w:rPr>
          <w:t>Royal Media.</w:t>
        </w:r>
      </w:ins>
    </w:p>
    <w:p w14:paraId="2EA2FCD5" w14:textId="602F72D3" w:rsidR="00FF612F" w:rsidRPr="00FF612F" w:rsidRDefault="00FF612F" w:rsidP="00FF612F">
      <w:pPr>
        <w:pStyle w:val="ListParagraph"/>
        <w:widowControl/>
        <w:numPr>
          <w:ilvl w:val="1"/>
          <w:numId w:val="46"/>
        </w:numPr>
        <w:ind w:left="360"/>
        <w:jc w:val="both"/>
        <w:rPr>
          <w:ins w:id="39" w:author="Stefany Moscoso" w:date="2019-11-08T11:38:00Z"/>
          <w:rFonts w:ascii="Times New Roman" w:hAnsi="Times New Roman"/>
          <w:sz w:val="20"/>
        </w:rPr>
      </w:pPr>
      <w:ins w:id="40" w:author="Stefany Moscoso" w:date="2019-11-08T11:38:00Z">
        <w:r w:rsidRPr="00FF612F">
          <w:rPr>
            <w:rFonts w:ascii="Times New Roman" w:hAnsi="Times New Roman"/>
            <w:sz w:val="20"/>
          </w:rPr>
          <w:t xml:space="preserve">Hotel’s plan for minimizing impact of project to </w:t>
        </w:r>
      </w:ins>
      <w:ins w:id="41" w:author="Stefany Moscoso" w:date="2019-11-08T12:38:00Z">
        <w:r w:rsidR="00C670CB">
          <w:rPr>
            <w:rFonts w:ascii="Times New Roman" w:hAnsi="Times New Roman"/>
            <w:sz w:val="20"/>
          </w:rPr>
          <w:t>Royal Media</w:t>
        </w:r>
      </w:ins>
      <w:ins w:id="42" w:author="Stefany Moscoso" w:date="2019-11-08T12:39:00Z">
        <w:r w:rsidR="00C670CB">
          <w:rPr>
            <w:rFonts w:ascii="Times New Roman" w:hAnsi="Times New Roman"/>
            <w:sz w:val="20"/>
          </w:rPr>
          <w:t xml:space="preserve"> if any</w:t>
        </w:r>
      </w:ins>
      <w:ins w:id="43" w:author="Stefany Moscoso" w:date="2019-11-08T12:38:00Z">
        <w:r w:rsidR="00C670CB">
          <w:rPr>
            <w:rFonts w:ascii="Times New Roman" w:hAnsi="Times New Roman"/>
            <w:sz w:val="20"/>
          </w:rPr>
          <w:t>.</w:t>
        </w:r>
      </w:ins>
    </w:p>
    <w:p w14:paraId="3DCA4AC6" w14:textId="77777777" w:rsidR="00FF612F" w:rsidRPr="00FF612F" w:rsidRDefault="00FF612F" w:rsidP="00FF612F">
      <w:pPr>
        <w:jc w:val="both"/>
        <w:rPr>
          <w:ins w:id="44" w:author="Stefany Moscoso" w:date="2019-11-08T11:38:00Z"/>
          <w:rFonts w:ascii="Times New Roman" w:hAnsi="Times New Roman"/>
          <w:sz w:val="20"/>
        </w:rPr>
      </w:pPr>
    </w:p>
    <w:p w14:paraId="14A36E24" w14:textId="1D9DCCE7" w:rsidR="00FF612F" w:rsidRPr="00FF612F" w:rsidRDefault="00FF612F" w:rsidP="00FF612F">
      <w:pPr>
        <w:jc w:val="both"/>
        <w:rPr>
          <w:ins w:id="45" w:author="Stefany Moscoso" w:date="2019-11-08T11:38:00Z"/>
          <w:rFonts w:ascii="Times New Roman" w:hAnsi="Times New Roman"/>
          <w:sz w:val="20"/>
        </w:rPr>
      </w:pPr>
      <w:ins w:id="46" w:author="Stefany Moscoso" w:date="2019-11-08T11:38:00Z">
        <w:r w:rsidRPr="00FF612F">
          <w:rPr>
            <w:rFonts w:ascii="Times New Roman" w:hAnsi="Times New Roman"/>
            <w:sz w:val="20"/>
          </w:rPr>
          <w:t xml:space="preserve">Hotel promises that any such construction or remodeling will not interfere with </w:t>
        </w:r>
      </w:ins>
      <w:ins w:id="47" w:author="Stefany Moscoso" w:date="2019-11-08T11:40:00Z">
        <w:r>
          <w:rPr>
            <w:rFonts w:ascii="Times New Roman" w:hAnsi="Times New Roman"/>
            <w:sz w:val="20"/>
          </w:rPr>
          <w:t>Royal Media</w:t>
        </w:r>
      </w:ins>
      <w:ins w:id="48" w:author="Stefany Moscoso" w:date="2019-11-08T11:38:00Z">
        <w:r w:rsidRPr="00FF612F">
          <w:rPr>
            <w:rFonts w:ascii="Times New Roman" w:hAnsi="Times New Roman"/>
            <w:sz w:val="20"/>
          </w:rPr>
          <w:t xml:space="preserve"> use of the Hotel. The parties agree to negotiate in good faith to resolve any concerns raised as a result of renovations or remodeling and to enter into such amendments of this agreement as may be necessary to reasonably accommodate both parties’ interests.</w:t>
        </w:r>
      </w:ins>
    </w:p>
    <w:p w14:paraId="1CD112C4" w14:textId="77777777" w:rsidR="00FF612F" w:rsidRDefault="00FF612F" w:rsidP="007F40DE">
      <w:pPr>
        <w:jc w:val="both"/>
        <w:rPr>
          <w:ins w:id="49" w:author="Stefany Moscoso" w:date="2019-11-08T11:42:00Z"/>
          <w:rFonts w:ascii="Times New Roman" w:hAnsi="Times New Roman"/>
          <w:b/>
          <w:sz w:val="20"/>
          <w:u w:val="single"/>
        </w:rPr>
      </w:pPr>
    </w:p>
    <w:p w14:paraId="59B4EF23" w14:textId="4E5B6557" w:rsidR="007F40DE" w:rsidRPr="00525BD3" w:rsidRDefault="00FF612F" w:rsidP="00FF612F">
      <w:pPr>
        <w:pStyle w:val="ListParagraph"/>
        <w:numPr>
          <w:ilvl w:val="0"/>
          <w:numId w:val="32"/>
        </w:numPr>
        <w:ind w:left="0"/>
        <w:jc w:val="both"/>
        <w:rPr>
          <w:ins w:id="50" w:author="Caitie Devine" w:date="2019-11-08T10:25:00Z"/>
          <w:rFonts w:ascii="Times New Roman" w:hAnsi="Times New Roman"/>
          <w:b/>
          <w:sz w:val="20"/>
          <w:u w:val="single"/>
        </w:rPr>
      </w:pPr>
      <w:r>
        <w:rPr>
          <w:rFonts w:ascii="Times New Roman" w:hAnsi="Times New Roman"/>
          <w:b/>
          <w:sz w:val="20"/>
          <w:u w:val="single"/>
        </w:rPr>
        <w:t>Option to Rebook</w:t>
      </w:r>
      <w:r w:rsidR="007F40DE" w:rsidRPr="00FF612F">
        <w:rPr>
          <w:rFonts w:ascii="Times New Roman" w:hAnsi="Times New Roman"/>
          <w:b/>
          <w:sz w:val="20"/>
          <w:u w:val="single"/>
        </w:rPr>
        <w:t xml:space="preserve"> </w:t>
      </w:r>
    </w:p>
    <w:p w14:paraId="0D46F440" w14:textId="6644811C" w:rsidR="007F40DE" w:rsidRPr="007F40DE" w:rsidDel="00525BD3" w:rsidRDefault="007F40DE" w:rsidP="007F40DE">
      <w:pPr>
        <w:jc w:val="both"/>
        <w:rPr>
          <w:ins w:id="51" w:author="Caitie Devine" w:date="2019-11-08T10:25:00Z"/>
          <w:del w:id="52" w:author="Stefany Moscoso" w:date="2019-11-08T11:43:00Z"/>
          <w:rFonts w:ascii="Times New Roman" w:hAnsi="Times New Roman"/>
          <w:sz w:val="20"/>
        </w:rPr>
      </w:pPr>
      <w:ins w:id="53" w:author="Caitie Devine" w:date="2019-11-08T10:25:00Z">
        <w:del w:id="54" w:author="Stefany Moscoso" w:date="2019-11-08T11:43:00Z">
          <w:r w:rsidRPr="007F40DE" w:rsidDel="00525BD3">
            <w:rPr>
              <w:rFonts w:ascii="Times New Roman" w:hAnsi="Times New Roman"/>
              <w:sz w:val="20"/>
            </w:rPr>
            <w:delText>If Group cancels this contract the payment outlined above is due upon cancellation. However, if Group is able to reschedule a meeting of the same revenue or larger of the original meeting at Hotel that occurs within twelve months of the cancellation, Hotel will credit twenty-five percent (25%) of the cancellation moneys towards the new meeting.</w:delText>
          </w:r>
        </w:del>
      </w:ins>
    </w:p>
    <w:p w14:paraId="354EC715" w14:textId="77777777" w:rsidR="00525BD3" w:rsidRDefault="00525BD3" w:rsidP="00BC0C7F">
      <w:pPr>
        <w:jc w:val="both"/>
        <w:rPr>
          <w:ins w:id="55" w:author="Stefany Moscoso" w:date="2019-11-08T11:44:00Z"/>
          <w:rFonts w:ascii="Times New Roman" w:hAnsi="Times New Roman"/>
          <w:sz w:val="20"/>
        </w:rPr>
      </w:pPr>
    </w:p>
    <w:p w14:paraId="2B6D22BA" w14:textId="3D786C6D" w:rsidR="007F40DE" w:rsidRDefault="00525BD3" w:rsidP="00BC0C7F">
      <w:pPr>
        <w:jc w:val="both"/>
        <w:rPr>
          <w:ins w:id="56" w:author="Caitie Devine" w:date="2019-11-08T10:25:00Z"/>
          <w:rFonts w:ascii="Times New Roman" w:hAnsi="Times New Roman"/>
          <w:sz w:val="20"/>
        </w:rPr>
      </w:pPr>
      <w:ins w:id="57" w:author="Stefany Moscoso" w:date="2019-11-08T11:43:00Z">
        <w:r w:rsidRPr="00525BD3">
          <w:rPr>
            <w:rFonts w:ascii="Times New Roman" w:hAnsi="Times New Roman"/>
            <w:sz w:val="20"/>
          </w:rPr>
          <w:t xml:space="preserve">The Hotel agrees that </w:t>
        </w:r>
      </w:ins>
      <w:ins w:id="58" w:author="Stefany Moscoso" w:date="2019-11-08T11:45:00Z">
        <w:r>
          <w:rPr>
            <w:rFonts w:ascii="Times New Roman" w:hAnsi="Times New Roman"/>
            <w:sz w:val="20"/>
          </w:rPr>
          <w:t>40</w:t>
        </w:r>
      </w:ins>
      <w:ins w:id="59" w:author="Stefany Moscoso" w:date="2019-11-08T11:43:00Z">
        <w:r w:rsidRPr="00525BD3">
          <w:rPr>
            <w:rFonts w:ascii="Times New Roman" w:hAnsi="Times New Roman"/>
            <w:sz w:val="20"/>
          </w:rPr>
          <w:t>% of any cancellation fee charged to the Patron may be used toward</w:t>
        </w:r>
      </w:ins>
      <w:ins w:id="60" w:author="Stefany Moscoso" w:date="2019-11-08T11:44:00Z">
        <w:r>
          <w:rPr>
            <w:rFonts w:ascii="Times New Roman" w:hAnsi="Times New Roman"/>
            <w:sz w:val="20"/>
          </w:rPr>
          <w:t>s</w:t>
        </w:r>
      </w:ins>
      <w:ins w:id="61" w:author="Stefany Moscoso" w:date="2019-11-08T11:43:00Z">
        <w:r>
          <w:rPr>
            <w:rFonts w:ascii="Times New Roman" w:hAnsi="Times New Roman"/>
            <w:sz w:val="20"/>
          </w:rPr>
          <w:t xml:space="preserve"> a Patron event</w:t>
        </w:r>
        <w:r w:rsidRPr="00525BD3">
          <w:rPr>
            <w:rFonts w:ascii="Times New Roman" w:hAnsi="Times New Roman"/>
            <w:sz w:val="20"/>
          </w:rPr>
          <w:t xml:space="preserve"> of equal or greater ant</w:t>
        </w:r>
        <w:r>
          <w:rPr>
            <w:rFonts w:ascii="Times New Roman" w:hAnsi="Times New Roman"/>
            <w:sz w:val="20"/>
          </w:rPr>
          <w:t xml:space="preserve">icipated revenue booked within </w:t>
        </w:r>
        <w:r w:rsidRPr="00525BD3">
          <w:rPr>
            <w:rFonts w:ascii="Times New Roman" w:hAnsi="Times New Roman"/>
            <w:sz w:val="20"/>
          </w:rPr>
          <w:t xml:space="preserve">6 months of full cancellation of the Event and that will take place within </w:t>
        </w:r>
      </w:ins>
      <w:ins w:id="62" w:author="Stefany Moscoso" w:date="2019-11-08T11:45:00Z">
        <w:r>
          <w:rPr>
            <w:rFonts w:ascii="Times New Roman" w:hAnsi="Times New Roman"/>
            <w:sz w:val="20"/>
          </w:rPr>
          <w:t>twelve months</w:t>
        </w:r>
      </w:ins>
      <w:ins w:id="63" w:author="Stefany Moscoso" w:date="2019-11-08T11:43:00Z">
        <w:r w:rsidRPr="00525BD3">
          <w:rPr>
            <w:rFonts w:ascii="Times New Roman" w:hAnsi="Times New Roman"/>
            <w:sz w:val="20"/>
          </w:rPr>
          <w:t xml:space="preserve"> from the Event dates. The fees will appear as a credit again</w:t>
        </w:r>
        <w:r>
          <w:rPr>
            <w:rFonts w:ascii="Times New Roman" w:hAnsi="Times New Roman"/>
            <w:sz w:val="20"/>
          </w:rPr>
          <w:t>st the bill for the new event</w:t>
        </w:r>
        <w:r w:rsidRPr="00525BD3">
          <w:rPr>
            <w:rFonts w:ascii="Times New Roman" w:hAnsi="Times New Roman"/>
            <w:sz w:val="20"/>
          </w:rPr>
          <w:t>. All cancellation fees remaining after one year shall be forfeited by the Patron.</w:t>
        </w:r>
      </w:ins>
    </w:p>
    <w:p w14:paraId="33C59BE4" w14:textId="77777777" w:rsidR="00BC0C7F" w:rsidRPr="00B01354" w:rsidRDefault="00BC0C7F" w:rsidP="00BC0C7F">
      <w:pPr>
        <w:rPr>
          <w:rFonts w:ascii="Times New Roman" w:hAnsi="Times New Roman"/>
          <w:b/>
          <w:sz w:val="20"/>
        </w:rPr>
      </w:pPr>
    </w:p>
    <w:p w14:paraId="3EFA5AA3" w14:textId="77777777" w:rsidR="00BC0C7F" w:rsidRPr="00B01354" w:rsidRDefault="00BC0C7F" w:rsidP="00BC0C7F">
      <w:pPr>
        <w:pStyle w:val="Heading7"/>
        <w:numPr>
          <w:ilvl w:val="0"/>
          <w:numId w:val="0"/>
        </w:numPr>
        <w:rPr>
          <w:sz w:val="20"/>
          <w:szCs w:val="20"/>
        </w:rPr>
      </w:pPr>
      <w:r w:rsidRPr="00B01354">
        <w:rPr>
          <w:sz w:val="20"/>
          <w:szCs w:val="20"/>
        </w:rPr>
        <w:t>SECTION 7</w:t>
      </w:r>
      <w:r>
        <w:rPr>
          <w:sz w:val="20"/>
          <w:szCs w:val="20"/>
        </w:rPr>
        <w:t xml:space="preserve"> </w:t>
      </w:r>
      <w:r w:rsidRPr="00B01354">
        <w:rPr>
          <w:sz w:val="20"/>
          <w:szCs w:val="20"/>
        </w:rPr>
        <w:t>– ATTRITION</w:t>
      </w:r>
    </w:p>
    <w:p w14:paraId="2573ECC4" w14:textId="77777777" w:rsidR="00BC0C7F" w:rsidRPr="00B01354" w:rsidRDefault="00BC0C7F" w:rsidP="00BC0C7F">
      <w:pPr>
        <w:rPr>
          <w:rFonts w:ascii="Times New Roman" w:hAnsi="Times New Roman"/>
          <w:sz w:val="20"/>
        </w:rPr>
      </w:pPr>
    </w:p>
    <w:p w14:paraId="6B4EF4F7" w14:textId="77777777" w:rsidR="00BC0C7F" w:rsidRPr="00B01354" w:rsidRDefault="00BC0C7F" w:rsidP="00BC0C7F">
      <w:pPr>
        <w:numPr>
          <w:ilvl w:val="0"/>
          <w:numId w:val="33"/>
        </w:numPr>
        <w:ind w:left="0"/>
        <w:jc w:val="both"/>
        <w:rPr>
          <w:rFonts w:ascii="Times New Roman" w:hAnsi="Times New Roman"/>
          <w:b/>
          <w:sz w:val="20"/>
        </w:rPr>
      </w:pPr>
      <w:r w:rsidRPr="00B01354">
        <w:rPr>
          <w:rFonts w:ascii="Times New Roman" w:hAnsi="Times New Roman"/>
          <w:b/>
          <w:sz w:val="20"/>
        </w:rPr>
        <w:t>Attrition Fee</w:t>
      </w:r>
    </w:p>
    <w:p w14:paraId="4F1898CC" w14:textId="77777777" w:rsidR="00BC0C7F" w:rsidRPr="00B01354" w:rsidRDefault="00BC0C7F" w:rsidP="00BC0C7F">
      <w:pPr>
        <w:ind w:left="360"/>
        <w:jc w:val="both"/>
        <w:rPr>
          <w:rFonts w:ascii="Times New Roman" w:hAnsi="Times New Roman"/>
          <w:b/>
          <w:sz w:val="20"/>
        </w:rPr>
      </w:pPr>
    </w:p>
    <w:p w14:paraId="7DAAA7B1" w14:textId="77777777" w:rsidR="00BC0C7F" w:rsidRPr="00B01354" w:rsidRDefault="00BC0C7F" w:rsidP="00BC0C7F">
      <w:pPr>
        <w:jc w:val="both"/>
        <w:rPr>
          <w:rFonts w:ascii="Times New Roman" w:hAnsi="Times New Roman"/>
          <w:sz w:val="20"/>
        </w:rPr>
      </w:pPr>
      <w:r w:rsidRPr="00B01354">
        <w:rPr>
          <w:rFonts w:ascii="Times New Roman" w:hAnsi="Times New Roman"/>
          <w:sz w:val="20"/>
        </w:rPr>
        <w:t>If Royal Media</w:t>
      </w:r>
      <w:r w:rsidRPr="00B01354">
        <w:rPr>
          <w:rFonts w:ascii="Times New Roman" w:hAnsi="Times New Roman"/>
          <w:b/>
          <w:color w:val="0000FF"/>
          <w:sz w:val="20"/>
        </w:rPr>
        <w:t xml:space="preserve"> </w:t>
      </w:r>
      <w:r w:rsidRPr="00B01354">
        <w:rPr>
          <w:rFonts w:ascii="Times New Roman" w:hAnsi="Times New Roman"/>
          <w:sz w:val="20"/>
        </w:rPr>
        <w:t>partially cancels the rooms from the Room Block or such rooms are not otherwise taken up by Royal Media</w:t>
      </w:r>
      <w:r w:rsidRPr="00B01354">
        <w:rPr>
          <w:rFonts w:ascii="Times New Roman" w:hAnsi="Times New Roman"/>
          <w:b/>
          <w:color w:val="0000FF"/>
          <w:sz w:val="20"/>
        </w:rPr>
        <w:t xml:space="preserve"> </w:t>
      </w:r>
      <w:r w:rsidRPr="00B01354">
        <w:rPr>
          <w:rFonts w:ascii="Times New Roman" w:hAnsi="Times New Roman"/>
          <w:sz w:val="20"/>
        </w:rPr>
        <w:t>(“Attrition”), the Hotel will have suffered damages equivalent to the profits that the Hotel would have earned from the sale of rooms, food and beverage outlets, and ancillary payments, in connection with the rooms not taken up (“Attrition Rooms”).  The parties acknowledge that it is difficult to quantify damages and have agreed that the Hotel shall assess an attrition fee, (the “Attrition Fee”) against Royal Media</w:t>
      </w:r>
      <w:r w:rsidRPr="00B01354">
        <w:rPr>
          <w:rFonts w:ascii="Times New Roman" w:hAnsi="Times New Roman"/>
          <w:b/>
          <w:color w:val="0000FF"/>
          <w:sz w:val="20"/>
        </w:rPr>
        <w:t xml:space="preserve"> </w:t>
      </w:r>
      <w:r w:rsidRPr="00B01354">
        <w:rPr>
          <w:rFonts w:ascii="Times New Roman" w:hAnsi="Times New Roman"/>
          <w:sz w:val="20"/>
        </w:rPr>
        <w:t>as liquidated damages and not as a penalty. The Attrition Fee is calculated as 100% of Estimated Room Revenue for the Attrition Rooms.  If the Hotel is able to resell any of the Attrition Rooms</w:t>
      </w:r>
      <w:r w:rsidRPr="00B01354">
        <w:rPr>
          <w:rFonts w:ascii="Times New Roman" w:hAnsi="Times New Roman"/>
          <w:b/>
          <w:bCs/>
          <w:sz w:val="20"/>
        </w:rPr>
        <w:t xml:space="preserve">, </w:t>
      </w:r>
      <w:r w:rsidRPr="00B01354">
        <w:rPr>
          <w:rFonts w:ascii="Times New Roman" w:hAnsi="Times New Roman"/>
          <w:sz w:val="20"/>
        </w:rPr>
        <w:t>such rooms will not be included in the calculation of the Attrition Fee. For greater certainty, all rooms in Hotel inventory must be sold before any of the Attrition Rooms are considered resold.  All applicable taxes will be charged where required by law.</w:t>
      </w:r>
    </w:p>
    <w:p w14:paraId="16F02C7C" w14:textId="77777777" w:rsidR="00BC0C7F" w:rsidRDefault="00BC0C7F" w:rsidP="00BC0C7F">
      <w:pPr>
        <w:jc w:val="both"/>
        <w:rPr>
          <w:rFonts w:ascii="Times New Roman" w:hAnsi="Times New Roman"/>
          <w:sz w:val="20"/>
        </w:rPr>
      </w:pPr>
    </w:p>
    <w:p w14:paraId="44C8F17C" w14:textId="54ED0218" w:rsidR="00BC0C7F" w:rsidRPr="00B01354" w:rsidRDefault="00BC0C7F" w:rsidP="00BC0C7F">
      <w:pPr>
        <w:tabs>
          <w:tab w:val="left" w:pos="90"/>
        </w:tabs>
        <w:jc w:val="both"/>
        <w:rPr>
          <w:rFonts w:ascii="Times New Roman" w:hAnsi="Times New Roman"/>
          <w:sz w:val="20"/>
        </w:rPr>
      </w:pPr>
      <w:r w:rsidRPr="00B01354">
        <w:rPr>
          <w:rFonts w:ascii="Times New Roman" w:hAnsi="Times New Roman"/>
          <w:sz w:val="20"/>
        </w:rPr>
        <w:t xml:space="preserve">Notwithstanding the above, up to </w:t>
      </w:r>
      <w:r w:rsidR="00F700BA">
        <w:rPr>
          <w:rFonts w:ascii="Times New Roman" w:hAnsi="Times New Roman"/>
          <w:sz w:val="20"/>
        </w:rPr>
        <w:t xml:space="preserve">21 </w:t>
      </w:r>
      <w:r w:rsidRPr="00B01354">
        <w:rPr>
          <w:rFonts w:ascii="Times New Roman" w:hAnsi="Times New Roman"/>
          <w:sz w:val="20"/>
        </w:rPr>
        <w:t>days prior to the arrival date Royal Media</w:t>
      </w:r>
      <w:r w:rsidRPr="00B01354">
        <w:rPr>
          <w:rFonts w:ascii="Times New Roman" w:hAnsi="Times New Roman"/>
          <w:b/>
          <w:color w:val="0000FF"/>
          <w:sz w:val="20"/>
        </w:rPr>
        <w:t xml:space="preserve"> </w:t>
      </w:r>
      <w:r w:rsidRPr="00B01354">
        <w:rPr>
          <w:rFonts w:ascii="Times New Roman" w:hAnsi="Times New Roman"/>
          <w:sz w:val="20"/>
        </w:rPr>
        <w:t xml:space="preserve">is permitted an attrition allowance of up to </w:t>
      </w:r>
      <w:del w:id="64" w:author="Stefany Moscoso" w:date="2019-11-08T13:14:00Z">
        <w:r w:rsidRPr="00B01354" w:rsidDel="00655A4F">
          <w:rPr>
            <w:rFonts w:ascii="Times New Roman" w:hAnsi="Times New Roman"/>
            <w:sz w:val="20"/>
          </w:rPr>
          <w:delText>10</w:delText>
        </w:r>
      </w:del>
      <w:ins w:id="65" w:author="Stefany Moscoso" w:date="2019-11-08T13:14:00Z">
        <w:r w:rsidR="00655A4F">
          <w:rPr>
            <w:rFonts w:ascii="Times New Roman" w:hAnsi="Times New Roman"/>
            <w:sz w:val="20"/>
          </w:rPr>
          <w:t>20</w:t>
        </w:r>
      </w:ins>
      <w:r w:rsidRPr="00B01354">
        <w:rPr>
          <w:rFonts w:ascii="Times New Roman" w:hAnsi="Times New Roman"/>
          <w:sz w:val="20"/>
        </w:rPr>
        <w:t xml:space="preserve">% of anticipated revenue from the Room Block commitment, without being assessed an Attrition Fee, in accordance with this provision, provided the Event is not fully canceled. </w:t>
      </w:r>
      <w:r w:rsidRPr="00B01354">
        <w:rPr>
          <w:rFonts w:ascii="Times New Roman" w:hAnsi="Times New Roman"/>
          <w:b/>
          <w:bCs/>
          <w:sz w:val="20"/>
        </w:rPr>
        <w:t>The Hotel must be notified in writing by Royal Media</w:t>
      </w:r>
      <w:r>
        <w:rPr>
          <w:rFonts w:ascii="Times New Roman" w:hAnsi="Times New Roman"/>
          <w:b/>
          <w:bCs/>
          <w:sz w:val="20"/>
        </w:rPr>
        <w:t xml:space="preserve"> </w:t>
      </w:r>
      <w:r w:rsidRPr="00B01354">
        <w:rPr>
          <w:rFonts w:ascii="Times New Roman" w:hAnsi="Times New Roman"/>
          <w:b/>
          <w:bCs/>
          <w:sz w:val="20"/>
        </w:rPr>
        <w:t xml:space="preserve">on or before the Option Date </w:t>
      </w:r>
      <w:r w:rsidRPr="008B0FE5">
        <w:rPr>
          <w:rFonts w:ascii="Times New Roman" w:hAnsi="Times New Roman"/>
          <w:b/>
          <w:bCs/>
          <w:sz w:val="20"/>
        </w:rPr>
        <w:t>of</w:t>
      </w:r>
      <w:r>
        <w:rPr>
          <w:rFonts w:ascii="Times New Roman" w:hAnsi="Times New Roman"/>
          <w:b/>
          <w:bCs/>
          <w:sz w:val="20"/>
        </w:rPr>
        <w:t xml:space="preserve"> </w:t>
      </w:r>
      <w:r w:rsidRPr="00227E4B">
        <w:rPr>
          <w:rFonts w:ascii="Times New Roman" w:hAnsi="Times New Roman"/>
          <w:b/>
          <w:sz w:val="20"/>
        </w:rPr>
        <w:t>March 1</w:t>
      </w:r>
      <w:r w:rsidR="00A80835">
        <w:rPr>
          <w:rFonts w:ascii="Times New Roman" w:hAnsi="Times New Roman"/>
          <w:b/>
          <w:sz w:val="20"/>
        </w:rPr>
        <w:t>6</w:t>
      </w:r>
      <w:r w:rsidRPr="00227E4B">
        <w:rPr>
          <w:rFonts w:ascii="Times New Roman" w:hAnsi="Times New Roman"/>
          <w:b/>
          <w:sz w:val="20"/>
        </w:rPr>
        <w:t>, 2020</w:t>
      </w:r>
      <w:r w:rsidRPr="008B0FE5">
        <w:rPr>
          <w:rFonts w:ascii="Times New Roman" w:hAnsi="Times New Roman"/>
          <w:b/>
          <w:bCs/>
          <w:sz w:val="20"/>
        </w:rPr>
        <w:t xml:space="preserve"> to</w:t>
      </w:r>
      <w:r w:rsidRPr="00B01354">
        <w:rPr>
          <w:rFonts w:ascii="Times New Roman" w:hAnsi="Times New Roman"/>
          <w:b/>
          <w:bCs/>
          <w:sz w:val="20"/>
        </w:rPr>
        <w:t xml:space="preserve"> exercise their allowable attrition.  Attrition is calculated on a </w:t>
      </w:r>
      <w:r w:rsidR="00F700BA">
        <w:rPr>
          <w:rFonts w:ascii="Times New Roman" w:hAnsi="Times New Roman"/>
          <w:b/>
          <w:bCs/>
          <w:sz w:val="20"/>
        </w:rPr>
        <w:t>cumulative basis.</w:t>
      </w:r>
    </w:p>
    <w:p w14:paraId="6BE4FD88" w14:textId="77777777" w:rsidR="00BC0C7F" w:rsidRPr="00B01354" w:rsidRDefault="00BC0C7F" w:rsidP="00BC0C7F">
      <w:pPr>
        <w:jc w:val="both"/>
        <w:rPr>
          <w:rFonts w:ascii="Times New Roman" w:hAnsi="Times New Roman"/>
          <w:sz w:val="20"/>
        </w:rPr>
      </w:pPr>
    </w:p>
    <w:p w14:paraId="4ADF424B" w14:textId="77777777" w:rsidR="00BC0C7F" w:rsidRPr="00B01354" w:rsidRDefault="00BC0C7F" w:rsidP="00BC0C7F">
      <w:pPr>
        <w:pStyle w:val="Heading5"/>
        <w:numPr>
          <w:ilvl w:val="0"/>
          <w:numId w:val="33"/>
        </w:numPr>
        <w:ind w:left="0"/>
        <w:rPr>
          <w:sz w:val="20"/>
        </w:rPr>
      </w:pPr>
      <w:r w:rsidRPr="00B01354">
        <w:rPr>
          <w:sz w:val="20"/>
        </w:rPr>
        <w:t>Payment of Attrition Fee</w:t>
      </w:r>
    </w:p>
    <w:p w14:paraId="71FF02B2" w14:textId="77777777" w:rsidR="00BC0C7F" w:rsidRPr="00B01354" w:rsidRDefault="00BC0C7F" w:rsidP="00BC0C7F">
      <w:pPr>
        <w:rPr>
          <w:rFonts w:ascii="Times New Roman" w:hAnsi="Times New Roman"/>
          <w:sz w:val="20"/>
        </w:rPr>
      </w:pPr>
    </w:p>
    <w:p w14:paraId="5F17637E" w14:textId="02AE220A" w:rsidR="00BC0C7F" w:rsidRDefault="00BC0C7F" w:rsidP="00BC0C7F">
      <w:pPr>
        <w:jc w:val="both"/>
        <w:rPr>
          <w:ins w:id="66" w:author="Caitie Devine" w:date="2019-11-08T10:24:00Z"/>
          <w:rFonts w:ascii="Times New Roman" w:hAnsi="Times New Roman"/>
          <w:sz w:val="20"/>
        </w:rPr>
      </w:pPr>
      <w:r w:rsidRPr="00B01354">
        <w:rPr>
          <w:rFonts w:ascii="Times New Roman" w:hAnsi="Times New Roman"/>
          <w:sz w:val="20"/>
        </w:rPr>
        <w:t xml:space="preserve">Where Attrition exceeds the permitted attrition allowance, the Attrition Fee and any related taxes will be added to the Event’s final invoice.  Attrition will be calculated on a </w:t>
      </w:r>
      <w:r w:rsidR="00F700BA">
        <w:rPr>
          <w:rFonts w:ascii="Times New Roman" w:hAnsi="Times New Roman"/>
          <w:sz w:val="20"/>
        </w:rPr>
        <w:t>cumulative basis.</w:t>
      </w:r>
    </w:p>
    <w:p w14:paraId="6D5C9BB8" w14:textId="14CEC3A1" w:rsidR="007F40DE" w:rsidRDefault="007F40DE" w:rsidP="00BC0C7F">
      <w:pPr>
        <w:jc w:val="both"/>
        <w:rPr>
          <w:ins w:id="67" w:author="Caitie Devine" w:date="2019-11-08T10:24:00Z"/>
          <w:rFonts w:ascii="Times New Roman" w:hAnsi="Times New Roman"/>
          <w:sz w:val="20"/>
        </w:rPr>
      </w:pPr>
    </w:p>
    <w:p w14:paraId="59ECC2E0" w14:textId="77777777" w:rsidR="007F40DE" w:rsidRPr="007F40DE" w:rsidRDefault="007F40DE" w:rsidP="007F40DE">
      <w:pPr>
        <w:jc w:val="both"/>
        <w:rPr>
          <w:ins w:id="68" w:author="Caitie Devine" w:date="2019-11-08T10:24:00Z"/>
          <w:rFonts w:ascii="Times New Roman" w:hAnsi="Times New Roman"/>
          <w:b/>
          <w:sz w:val="20"/>
          <w:u w:val="single"/>
        </w:rPr>
      </w:pPr>
      <w:ins w:id="69" w:author="Caitie Devine" w:date="2019-11-08T10:24:00Z">
        <w:r w:rsidRPr="007F40DE">
          <w:rPr>
            <w:rFonts w:ascii="Times New Roman" w:hAnsi="Times New Roman"/>
            <w:b/>
            <w:sz w:val="20"/>
            <w:u w:val="single"/>
          </w:rPr>
          <w:t>COMPETITORS</w:t>
        </w:r>
      </w:ins>
    </w:p>
    <w:p w14:paraId="6AFCED3B" w14:textId="5F79B132" w:rsidR="007F40DE" w:rsidRPr="007F40DE" w:rsidRDefault="007F40DE" w:rsidP="007F40DE">
      <w:pPr>
        <w:jc w:val="both"/>
        <w:rPr>
          <w:ins w:id="70" w:author="Caitie Devine" w:date="2019-11-08T10:24:00Z"/>
          <w:rFonts w:ascii="Times New Roman" w:hAnsi="Times New Roman"/>
          <w:sz w:val="20"/>
        </w:rPr>
      </w:pPr>
      <w:ins w:id="71" w:author="Caitie Devine" w:date="2019-11-08T10:24:00Z">
        <w:r w:rsidRPr="007F40DE">
          <w:rPr>
            <w:rFonts w:ascii="Times New Roman" w:hAnsi="Times New Roman"/>
            <w:sz w:val="20"/>
          </w:rPr>
          <w:t xml:space="preserve">Hotel agrees it will use commercially reasonable efforts not to knowingly book “competitors” of the Group for meeting and/or function space at the hotel between </w:t>
        </w:r>
      </w:ins>
      <w:ins w:id="72" w:author="Caitie Devine" w:date="2019-11-08T10:28:00Z">
        <w:r w:rsidR="00744AE6">
          <w:rPr>
            <w:rFonts w:ascii="Times New Roman" w:hAnsi="Times New Roman"/>
            <w:sz w:val="20"/>
          </w:rPr>
          <w:t>4</w:t>
        </w:r>
      </w:ins>
      <w:ins w:id="73" w:author="Caitie Devine" w:date="2019-11-08T10:24:00Z">
        <w:r w:rsidRPr="007F40DE">
          <w:rPr>
            <w:rFonts w:ascii="Times New Roman" w:hAnsi="Times New Roman"/>
            <w:sz w:val="20"/>
          </w:rPr>
          <w:t>/0</w:t>
        </w:r>
      </w:ins>
      <w:ins w:id="74" w:author="Caitie Devine" w:date="2019-11-08T10:28:00Z">
        <w:r w:rsidR="00744AE6">
          <w:rPr>
            <w:rFonts w:ascii="Times New Roman" w:hAnsi="Times New Roman"/>
            <w:sz w:val="20"/>
          </w:rPr>
          <w:t>5</w:t>
        </w:r>
      </w:ins>
      <w:ins w:id="75" w:author="Caitie Devine" w:date="2019-11-08T10:24:00Z">
        <w:r w:rsidRPr="007F40DE">
          <w:rPr>
            <w:rFonts w:ascii="Times New Roman" w:hAnsi="Times New Roman"/>
            <w:sz w:val="20"/>
          </w:rPr>
          <w:t>/</w:t>
        </w:r>
      </w:ins>
      <w:ins w:id="76" w:author="Caitie Devine" w:date="2019-11-08T10:28:00Z">
        <w:r w:rsidR="00744AE6">
          <w:rPr>
            <w:rFonts w:ascii="Times New Roman" w:hAnsi="Times New Roman"/>
            <w:sz w:val="20"/>
          </w:rPr>
          <w:t>20</w:t>
        </w:r>
      </w:ins>
      <w:ins w:id="77" w:author="Caitie Devine" w:date="2019-11-08T10:24:00Z">
        <w:r w:rsidRPr="007F40DE">
          <w:rPr>
            <w:rFonts w:ascii="Times New Roman" w:hAnsi="Times New Roman"/>
            <w:sz w:val="20"/>
          </w:rPr>
          <w:t xml:space="preserve"> - </w:t>
        </w:r>
      </w:ins>
      <w:ins w:id="78" w:author="Caitie Devine" w:date="2019-11-08T10:28:00Z">
        <w:r w:rsidR="00744AE6">
          <w:rPr>
            <w:rFonts w:ascii="Times New Roman" w:hAnsi="Times New Roman"/>
            <w:sz w:val="20"/>
          </w:rPr>
          <w:t>4</w:t>
        </w:r>
      </w:ins>
      <w:ins w:id="79" w:author="Caitie Devine" w:date="2019-11-08T10:24:00Z">
        <w:r w:rsidRPr="007F40DE">
          <w:rPr>
            <w:rFonts w:ascii="Times New Roman" w:hAnsi="Times New Roman"/>
            <w:sz w:val="20"/>
          </w:rPr>
          <w:t>/</w:t>
        </w:r>
      </w:ins>
      <w:ins w:id="80" w:author="Caitie Devine" w:date="2019-11-08T10:28:00Z">
        <w:r w:rsidR="00744AE6">
          <w:rPr>
            <w:rFonts w:ascii="Times New Roman" w:hAnsi="Times New Roman"/>
            <w:sz w:val="20"/>
          </w:rPr>
          <w:t>07</w:t>
        </w:r>
      </w:ins>
      <w:ins w:id="81" w:author="Caitie Devine" w:date="2019-11-08T10:24:00Z">
        <w:r w:rsidRPr="007F40DE">
          <w:rPr>
            <w:rFonts w:ascii="Times New Roman" w:hAnsi="Times New Roman"/>
            <w:sz w:val="20"/>
          </w:rPr>
          <w:t>/</w:t>
        </w:r>
      </w:ins>
      <w:ins w:id="82" w:author="Caitie Devine" w:date="2019-11-08T10:28:00Z">
        <w:r w:rsidR="00744AE6">
          <w:rPr>
            <w:rFonts w:ascii="Times New Roman" w:hAnsi="Times New Roman"/>
            <w:sz w:val="20"/>
          </w:rPr>
          <w:t>20</w:t>
        </w:r>
      </w:ins>
      <w:ins w:id="83" w:author="Caitie Devine" w:date="2019-11-08T10:24:00Z">
        <w:r w:rsidRPr="007F40DE">
          <w:rPr>
            <w:rFonts w:ascii="Times New Roman" w:hAnsi="Times New Roman"/>
            <w:sz w:val="20"/>
          </w:rPr>
          <w:t xml:space="preserve"> without the prior written consent of the Group. In the case that a </w:t>
        </w:r>
        <w:del w:id="84" w:author="Stefany Moscoso" w:date="2019-11-08T11:55:00Z">
          <w:r w:rsidRPr="007F40DE" w:rsidDel="00111F0B">
            <w:rPr>
              <w:rFonts w:ascii="Times New Roman" w:hAnsi="Times New Roman"/>
              <w:sz w:val="20"/>
            </w:rPr>
            <w:delText xml:space="preserve">company or group in the </w:delText>
          </w:r>
        </w:del>
      </w:ins>
      <w:ins w:id="85" w:author="Caitie Devine" w:date="2019-11-08T10:33:00Z">
        <w:del w:id="86" w:author="Stefany Moscoso" w:date="2019-11-08T11:55:00Z">
          <w:r w:rsidR="00744AE6" w:rsidDel="00111F0B">
            <w:rPr>
              <w:rFonts w:ascii="Times New Roman" w:hAnsi="Times New Roman"/>
              <w:sz w:val="20"/>
            </w:rPr>
            <w:delText>Aviation</w:delText>
          </w:r>
        </w:del>
      </w:ins>
      <w:ins w:id="87" w:author="Caitie Devine" w:date="2019-11-08T10:24:00Z">
        <w:del w:id="88" w:author="Stefany Moscoso" w:date="2019-11-08T11:55:00Z">
          <w:r w:rsidRPr="007F40DE" w:rsidDel="00111F0B">
            <w:rPr>
              <w:rFonts w:ascii="Times New Roman" w:hAnsi="Times New Roman"/>
              <w:sz w:val="20"/>
            </w:rPr>
            <w:delText xml:space="preserve">, </w:delText>
          </w:r>
        </w:del>
      </w:ins>
      <w:ins w:id="89" w:author="Caitie Devine" w:date="2019-11-08T10:33:00Z">
        <w:del w:id="90" w:author="Stefany Moscoso" w:date="2019-11-08T11:55:00Z">
          <w:r w:rsidR="00744AE6" w:rsidDel="00111F0B">
            <w:rPr>
              <w:rFonts w:ascii="Times New Roman" w:hAnsi="Times New Roman"/>
              <w:sz w:val="20"/>
            </w:rPr>
            <w:delText>Oil &amp; Fuel</w:delText>
          </w:r>
        </w:del>
      </w:ins>
      <w:ins w:id="91" w:author="Caitie Devine" w:date="2019-11-08T10:24:00Z">
        <w:del w:id="92" w:author="Stefany Moscoso" w:date="2019-11-08T11:55:00Z">
          <w:r w:rsidRPr="007F40DE" w:rsidDel="00111F0B">
            <w:rPr>
              <w:rFonts w:ascii="Times New Roman" w:hAnsi="Times New Roman"/>
              <w:sz w:val="20"/>
            </w:rPr>
            <w:delText xml:space="preserve">, </w:delText>
          </w:r>
        </w:del>
      </w:ins>
      <w:ins w:id="93" w:author="Caitie Devine" w:date="2019-11-08T10:34:00Z">
        <w:del w:id="94" w:author="Stefany Moscoso" w:date="2019-11-08T11:55:00Z">
          <w:r w:rsidR="00744AE6" w:rsidRPr="007F40DE" w:rsidDel="00111F0B">
            <w:rPr>
              <w:rFonts w:ascii="Times New Roman" w:hAnsi="Times New Roman"/>
              <w:sz w:val="20"/>
            </w:rPr>
            <w:delText>industry</w:delText>
          </w:r>
        </w:del>
      </w:ins>
      <w:ins w:id="95" w:author="Caitie Devine" w:date="2019-11-08T10:24:00Z">
        <w:del w:id="96" w:author="Stefany Moscoso" w:date="2019-11-08T11:55:00Z">
          <w:r w:rsidRPr="007F40DE" w:rsidDel="00111F0B">
            <w:rPr>
              <w:rFonts w:ascii="Times New Roman" w:hAnsi="Times New Roman"/>
              <w:sz w:val="20"/>
            </w:rPr>
            <w:delText xml:space="preserve"> </w:delText>
          </w:r>
        </w:del>
      </w:ins>
      <w:ins w:id="97" w:author="Stefany Moscoso" w:date="2019-11-08T11:55:00Z">
        <w:r w:rsidR="00111F0B">
          <w:rPr>
            <w:rFonts w:ascii="Times New Roman" w:hAnsi="Times New Roman"/>
            <w:sz w:val="20"/>
          </w:rPr>
          <w:t xml:space="preserve"> “Competitor” </w:t>
        </w:r>
      </w:ins>
      <w:ins w:id="98" w:author="Caitie Devine" w:date="2019-11-08T10:34:00Z">
        <w:del w:id="99" w:author="Stefany Moscoso" w:date="2019-11-08T11:56:00Z">
          <w:r w:rsidR="00262B35" w:rsidDel="00111F0B">
            <w:rPr>
              <w:rFonts w:ascii="Times New Roman" w:hAnsi="Times New Roman"/>
              <w:sz w:val="20"/>
            </w:rPr>
            <w:delText>ed</w:delText>
          </w:r>
        </w:del>
      </w:ins>
      <w:ins w:id="100" w:author="Caitie Devine" w:date="2019-11-08T10:24:00Z">
        <w:del w:id="101" w:author="Stefany Moscoso" w:date="2019-11-08T11:56:00Z">
          <w:r w:rsidRPr="007F40DE" w:rsidDel="00111F0B">
            <w:rPr>
              <w:rFonts w:ascii="Times New Roman" w:hAnsi="Times New Roman"/>
              <w:sz w:val="20"/>
            </w:rPr>
            <w:delText>requests</w:delText>
          </w:r>
        </w:del>
      </w:ins>
      <w:ins w:id="102" w:author="Stefany Moscoso" w:date="2019-11-08T11:56:00Z">
        <w:r w:rsidR="00111F0B">
          <w:rPr>
            <w:rFonts w:ascii="Times New Roman" w:hAnsi="Times New Roman"/>
            <w:sz w:val="20"/>
          </w:rPr>
          <w:t>re</w:t>
        </w:r>
        <w:r w:rsidR="00111F0B" w:rsidRPr="007F40DE">
          <w:rPr>
            <w:rFonts w:ascii="Times New Roman" w:hAnsi="Times New Roman"/>
            <w:sz w:val="20"/>
          </w:rPr>
          <w:t>quests</w:t>
        </w:r>
      </w:ins>
      <w:ins w:id="103" w:author="Caitie Devine" w:date="2019-11-08T10:24:00Z">
        <w:r w:rsidRPr="007F40DE">
          <w:rPr>
            <w:rFonts w:ascii="Times New Roman" w:hAnsi="Times New Roman"/>
            <w:sz w:val="20"/>
          </w:rPr>
          <w:t xml:space="preserve"> to host a meeting over the Group’s conference dates, the hotel will notify the group contact for written approval to sell space to this</w:t>
        </w:r>
        <w:del w:id="104" w:author="Stefany Moscoso" w:date="2019-11-08T11:56:00Z">
          <w:r w:rsidRPr="007F40DE" w:rsidDel="00111F0B">
            <w:rPr>
              <w:rFonts w:ascii="Times New Roman" w:hAnsi="Times New Roman"/>
              <w:sz w:val="20"/>
            </w:rPr>
            <w:delText xml:space="preserve"> </w:delText>
          </w:r>
        </w:del>
      </w:ins>
      <w:ins w:id="105" w:author="Stefany Moscoso" w:date="2019-11-08T11:56:00Z">
        <w:r w:rsidR="00111F0B">
          <w:rPr>
            <w:rFonts w:ascii="Times New Roman" w:hAnsi="Times New Roman"/>
            <w:sz w:val="20"/>
          </w:rPr>
          <w:t xml:space="preserve">“Competitor” </w:t>
        </w:r>
      </w:ins>
      <w:ins w:id="106" w:author="Caitie Devine" w:date="2019-11-08T10:24:00Z">
        <w:del w:id="107" w:author="Stefany Moscoso" w:date="2019-11-08T11:56:00Z">
          <w:r w:rsidRPr="007F40DE" w:rsidDel="00111F0B">
            <w:rPr>
              <w:rFonts w:ascii="Times New Roman" w:hAnsi="Times New Roman"/>
              <w:sz w:val="20"/>
            </w:rPr>
            <w:delText>company or group</w:delText>
          </w:r>
        </w:del>
        <w:r w:rsidRPr="007F40DE">
          <w:rPr>
            <w:rFonts w:ascii="Times New Roman" w:hAnsi="Times New Roman"/>
            <w:sz w:val="20"/>
          </w:rPr>
          <w:t xml:space="preserve">. Should the Hotel book a </w:t>
        </w:r>
      </w:ins>
      <w:ins w:id="108" w:author="Stefany Moscoso" w:date="2019-11-08T12:26:00Z">
        <w:r w:rsidR="00421041">
          <w:rPr>
            <w:rFonts w:ascii="Times New Roman" w:hAnsi="Times New Roman"/>
            <w:sz w:val="20"/>
          </w:rPr>
          <w:t>“</w:t>
        </w:r>
      </w:ins>
      <w:ins w:id="109" w:author="Caitie Devine" w:date="2019-11-08T10:24:00Z">
        <w:r w:rsidRPr="007F40DE">
          <w:rPr>
            <w:rFonts w:ascii="Times New Roman" w:hAnsi="Times New Roman"/>
            <w:sz w:val="20"/>
          </w:rPr>
          <w:t>Competitor</w:t>
        </w:r>
      </w:ins>
      <w:ins w:id="110" w:author="Stefany Moscoso" w:date="2019-11-08T12:26:00Z">
        <w:r w:rsidR="00421041">
          <w:rPr>
            <w:rFonts w:ascii="Times New Roman" w:hAnsi="Times New Roman"/>
            <w:sz w:val="20"/>
          </w:rPr>
          <w:t>”</w:t>
        </w:r>
      </w:ins>
      <w:ins w:id="111" w:author="Caitie Devine" w:date="2019-11-08T10:24:00Z">
        <w:r w:rsidRPr="007F40DE">
          <w:rPr>
            <w:rFonts w:ascii="Times New Roman" w:hAnsi="Times New Roman"/>
            <w:sz w:val="20"/>
          </w:rPr>
          <w:t xml:space="preserve"> of the Group in violation of this Selection after the effective date of this Agreement, the Hotel shall make reasonable efforts to move the </w:t>
        </w:r>
      </w:ins>
      <w:ins w:id="112" w:author="Stefany Moscoso" w:date="2019-11-08T11:56:00Z">
        <w:r w:rsidR="00111F0B">
          <w:rPr>
            <w:rFonts w:ascii="Times New Roman" w:hAnsi="Times New Roman"/>
            <w:sz w:val="20"/>
          </w:rPr>
          <w:t>“</w:t>
        </w:r>
      </w:ins>
      <w:ins w:id="113" w:author="Caitie Devine" w:date="2019-11-08T10:24:00Z">
        <w:r w:rsidRPr="007F40DE">
          <w:rPr>
            <w:rFonts w:ascii="Times New Roman" w:hAnsi="Times New Roman"/>
            <w:sz w:val="20"/>
          </w:rPr>
          <w:t>Competitor</w:t>
        </w:r>
      </w:ins>
      <w:ins w:id="114" w:author="Stefany Moscoso" w:date="2019-11-08T11:56:00Z">
        <w:r w:rsidR="00111F0B">
          <w:rPr>
            <w:rFonts w:ascii="Times New Roman" w:hAnsi="Times New Roman"/>
            <w:sz w:val="20"/>
          </w:rPr>
          <w:t>”</w:t>
        </w:r>
      </w:ins>
      <w:ins w:id="115" w:author="Caitie Devine" w:date="2019-11-08T10:24:00Z">
        <w:r w:rsidRPr="007F40DE">
          <w:rPr>
            <w:rFonts w:ascii="Times New Roman" w:hAnsi="Times New Roman"/>
            <w:sz w:val="20"/>
          </w:rPr>
          <w:t xml:space="preserve"> to alternate dates where no such conflict exists. If the Hotel is unable to move the Competitor the parties agree to negotiate in good faith to resolve any concerns raised and to enter into such amendments of the agreement as may be necessary to reasonably accommodate both parties’ interests. The Group must provide the hotel a list of considered “competitors” with</w:t>
        </w:r>
      </w:ins>
      <w:ins w:id="116" w:author="Stefany Moscoso" w:date="2019-11-08T12:27:00Z">
        <w:r w:rsidR="00421041">
          <w:rPr>
            <w:rFonts w:ascii="Times New Roman" w:hAnsi="Times New Roman"/>
            <w:sz w:val="20"/>
          </w:rPr>
          <w:t xml:space="preserve"> this signed agreement. </w:t>
        </w:r>
      </w:ins>
      <w:ins w:id="117" w:author="Caitie Devine" w:date="2019-11-08T10:24:00Z">
        <w:del w:id="118" w:author="Stefany Moscoso" w:date="2019-11-08T12:27:00Z">
          <w:r w:rsidRPr="007F40DE" w:rsidDel="00421041">
            <w:rPr>
              <w:rFonts w:ascii="Times New Roman" w:hAnsi="Times New Roman"/>
              <w:sz w:val="20"/>
            </w:rPr>
            <w:delText xml:space="preserve">in seven (7) days of this executed agreement. </w:delText>
          </w:r>
        </w:del>
      </w:ins>
    </w:p>
    <w:p w14:paraId="5B33C38A" w14:textId="77777777" w:rsidR="007F40DE" w:rsidRPr="00B01354" w:rsidRDefault="007F40DE" w:rsidP="00BC0C7F">
      <w:pPr>
        <w:jc w:val="both"/>
        <w:rPr>
          <w:rFonts w:ascii="Times New Roman" w:hAnsi="Times New Roman"/>
          <w:sz w:val="20"/>
        </w:rPr>
      </w:pPr>
    </w:p>
    <w:p w14:paraId="796D59D6" w14:textId="77777777" w:rsidR="00BC0C7F" w:rsidRPr="00B01354" w:rsidRDefault="00BC0C7F" w:rsidP="00BC0C7F">
      <w:pPr>
        <w:pStyle w:val="Heading7"/>
        <w:numPr>
          <w:ilvl w:val="0"/>
          <w:numId w:val="0"/>
        </w:numPr>
        <w:rPr>
          <w:sz w:val="20"/>
          <w:szCs w:val="20"/>
        </w:rPr>
      </w:pPr>
      <w:r w:rsidRPr="00B01354">
        <w:rPr>
          <w:sz w:val="20"/>
          <w:szCs w:val="20"/>
        </w:rPr>
        <w:t>SECTION 8</w:t>
      </w:r>
      <w:r>
        <w:rPr>
          <w:sz w:val="20"/>
          <w:szCs w:val="20"/>
        </w:rPr>
        <w:t xml:space="preserve"> </w:t>
      </w:r>
      <w:r w:rsidRPr="00B01354">
        <w:rPr>
          <w:sz w:val="20"/>
          <w:szCs w:val="20"/>
        </w:rPr>
        <w:t>- PAYMENT PROCEDURE</w:t>
      </w:r>
    </w:p>
    <w:p w14:paraId="731C6897" w14:textId="77777777" w:rsidR="00BC0C7F" w:rsidRPr="00B01354" w:rsidRDefault="00BC0C7F" w:rsidP="00BC0C7F">
      <w:pPr>
        <w:rPr>
          <w:rFonts w:ascii="Times New Roman" w:hAnsi="Times New Roman"/>
          <w:b/>
          <w:bCs/>
          <w:sz w:val="20"/>
        </w:rPr>
      </w:pPr>
    </w:p>
    <w:p w14:paraId="23E560D1" w14:textId="77777777" w:rsidR="00BC0C7F" w:rsidRPr="00B01354" w:rsidRDefault="00BC0C7F" w:rsidP="00BC0C7F">
      <w:pPr>
        <w:numPr>
          <w:ilvl w:val="0"/>
          <w:numId w:val="34"/>
        </w:numPr>
        <w:ind w:left="0"/>
        <w:rPr>
          <w:rFonts w:ascii="Times New Roman" w:hAnsi="Times New Roman"/>
          <w:b/>
          <w:sz w:val="20"/>
        </w:rPr>
      </w:pPr>
      <w:r w:rsidRPr="00B01354">
        <w:rPr>
          <w:rFonts w:ascii="Times New Roman" w:hAnsi="Times New Roman"/>
          <w:b/>
          <w:sz w:val="20"/>
        </w:rPr>
        <w:t>Payment Options</w:t>
      </w:r>
    </w:p>
    <w:p w14:paraId="31C0046C" w14:textId="77777777" w:rsidR="00BC0C7F" w:rsidRPr="00B01354" w:rsidRDefault="00BC0C7F" w:rsidP="00BC0C7F">
      <w:pPr>
        <w:jc w:val="both"/>
        <w:rPr>
          <w:rFonts w:ascii="Times New Roman" w:hAnsi="Times New Roman"/>
          <w:b/>
          <w:sz w:val="20"/>
        </w:rPr>
      </w:pPr>
    </w:p>
    <w:p w14:paraId="2E767C8D" w14:textId="77777777" w:rsidR="00BC0C7F" w:rsidRPr="00B01354" w:rsidRDefault="00BC0C7F" w:rsidP="00BC0C7F">
      <w:pPr>
        <w:jc w:val="both"/>
        <w:rPr>
          <w:rFonts w:ascii="Times New Roman" w:hAnsi="Times New Roman"/>
          <w:sz w:val="20"/>
        </w:rPr>
      </w:pPr>
      <w:r w:rsidRPr="00B01354">
        <w:rPr>
          <w:rFonts w:ascii="Times New Roman" w:hAnsi="Times New Roman"/>
          <w:sz w:val="20"/>
        </w:rPr>
        <w:t>A master account will be established for Royal Media</w:t>
      </w:r>
      <w:r w:rsidRPr="00B01354">
        <w:rPr>
          <w:rFonts w:ascii="Times New Roman" w:hAnsi="Times New Roman"/>
          <w:b/>
          <w:color w:val="0000FF"/>
          <w:sz w:val="20"/>
        </w:rPr>
        <w:t xml:space="preserve"> </w:t>
      </w:r>
      <w:r w:rsidRPr="00B01354">
        <w:rPr>
          <w:rFonts w:ascii="Times New Roman" w:hAnsi="Times New Roman"/>
          <w:sz w:val="20"/>
        </w:rPr>
        <w:t>(“Master Account”) and all items marked under “Charge to Master Account” below will be charged to the Master Account, pending credit approval by Credit Manager</w:t>
      </w:r>
      <w:r w:rsidRPr="00B01354">
        <w:rPr>
          <w:rFonts w:ascii="Times New Roman" w:hAnsi="Times New Roman"/>
          <w:b/>
          <w:sz w:val="20"/>
        </w:rPr>
        <w:t xml:space="preserve">. </w:t>
      </w:r>
      <w:r w:rsidRPr="00B01354">
        <w:rPr>
          <w:rFonts w:ascii="Times New Roman" w:hAnsi="Times New Roman"/>
          <w:sz w:val="20"/>
        </w:rPr>
        <w:t>If credit is not approved, then all payments must be made in advance of the Event.</w:t>
      </w:r>
      <w:r w:rsidRPr="00B01354">
        <w:rPr>
          <w:rFonts w:ascii="Times New Roman" w:hAnsi="Times New Roman"/>
          <w:b/>
          <w:sz w:val="20"/>
        </w:rPr>
        <w:t xml:space="preserve"> </w:t>
      </w:r>
      <w:r w:rsidRPr="00B01354">
        <w:rPr>
          <w:rFonts w:ascii="Times New Roman" w:hAnsi="Times New Roman"/>
          <w:sz w:val="20"/>
        </w:rPr>
        <w:t xml:space="preserve"> Individual attendees will be required to establish credit by providing a credit card for authorization upon arrival, and will be responsible for all indicated charges.  Any remaining charges, which are not specifically indicated, will be charged to the Master Account.</w:t>
      </w:r>
    </w:p>
    <w:p w14:paraId="1294F47C" w14:textId="77777777" w:rsidR="00F700BA" w:rsidRDefault="00F700BA" w:rsidP="00F700BA">
      <w:pPr>
        <w:jc w:val="both"/>
        <w:rPr>
          <w:rFonts w:ascii="Times New Roman" w:hAnsi="Times New Roman"/>
          <w:sz w:val="20"/>
        </w:rPr>
      </w:pPr>
    </w:p>
    <w:p w14:paraId="7773E28E" w14:textId="77777777" w:rsidR="00F700BA" w:rsidRPr="00B01354" w:rsidRDefault="00F700BA" w:rsidP="00F700BA">
      <w:pPr>
        <w:jc w:val="both"/>
        <w:rPr>
          <w:rFonts w:ascii="Times New Roman" w:hAnsi="Times New Roman"/>
          <w:sz w:val="20"/>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175"/>
        <w:gridCol w:w="1890"/>
        <w:gridCol w:w="1350"/>
      </w:tblGrid>
      <w:tr w:rsidR="00F700BA" w14:paraId="4680D05F" w14:textId="77777777" w:rsidTr="00D4703D">
        <w:trPr>
          <w:jc w:val="center"/>
        </w:trPr>
        <w:tc>
          <w:tcPr>
            <w:tcW w:w="3040" w:type="dxa"/>
            <w:hideMark/>
          </w:tcPr>
          <w:p w14:paraId="33C7538E"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Room and Tax:</w:t>
            </w:r>
          </w:p>
        </w:tc>
        <w:tc>
          <w:tcPr>
            <w:tcW w:w="2175" w:type="dxa"/>
            <w:hideMark/>
          </w:tcPr>
          <w:p w14:paraId="00DD2CB5" w14:textId="77777777" w:rsidR="00D4703D" w:rsidRDefault="00F700BA" w:rsidP="00BC0C7F">
            <w:pPr>
              <w:widowControl/>
              <w:jc w:val="both"/>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r w:rsidR="00D4703D">
              <w:rPr>
                <w:rFonts w:ascii="Times New Roman" w:hAnsi="Times New Roman"/>
                <w:snapToGrid/>
                <w:sz w:val="20"/>
              </w:rPr>
              <w:t xml:space="preserve"> </w:t>
            </w:r>
          </w:p>
          <w:p w14:paraId="4008BF1F" w14:textId="77777777" w:rsidR="00F700BA" w:rsidRPr="00D4703D" w:rsidRDefault="00D4703D" w:rsidP="00BC0C7F">
            <w:pPr>
              <w:widowControl/>
              <w:jc w:val="both"/>
              <w:rPr>
                <w:rFonts w:ascii="Times New Roman" w:hAnsi="Times New Roman"/>
                <w:b/>
                <w:snapToGrid/>
                <w:sz w:val="20"/>
              </w:rPr>
            </w:pPr>
            <w:r w:rsidRPr="00D4703D">
              <w:rPr>
                <w:rFonts w:ascii="Times New Roman" w:hAnsi="Times New Roman"/>
                <w:b/>
                <w:i/>
                <w:snapToGrid/>
                <w:sz w:val="20"/>
              </w:rPr>
              <w:t>Except for Staff Rooms</w:t>
            </w:r>
          </w:p>
        </w:tc>
        <w:tc>
          <w:tcPr>
            <w:tcW w:w="1890" w:type="dxa"/>
            <w:hideMark/>
          </w:tcPr>
          <w:p w14:paraId="2A98D7EA"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Phone Calls:</w:t>
            </w:r>
          </w:p>
        </w:tc>
        <w:tc>
          <w:tcPr>
            <w:tcW w:w="1350" w:type="dxa"/>
            <w:hideMark/>
          </w:tcPr>
          <w:p w14:paraId="449FEE2B"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r>
      <w:tr w:rsidR="00F700BA" w14:paraId="6C53B9A0" w14:textId="77777777" w:rsidTr="00D4703D">
        <w:trPr>
          <w:jc w:val="center"/>
        </w:trPr>
        <w:tc>
          <w:tcPr>
            <w:tcW w:w="3040" w:type="dxa"/>
            <w:hideMark/>
          </w:tcPr>
          <w:p w14:paraId="56C6A3CD"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Laundry/Valet:</w:t>
            </w:r>
          </w:p>
        </w:tc>
        <w:tc>
          <w:tcPr>
            <w:tcW w:w="2175" w:type="dxa"/>
            <w:hideMark/>
          </w:tcPr>
          <w:p w14:paraId="1D86E0C4"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c>
          <w:tcPr>
            <w:tcW w:w="1890" w:type="dxa"/>
            <w:hideMark/>
          </w:tcPr>
          <w:p w14:paraId="5A698B41"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Food Outlets:</w:t>
            </w:r>
          </w:p>
        </w:tc>
        <w:tc>
          <w:tcPr>
            <w:tcW w:w="1350" w:type="dxa"/>
            <w:hideMark/>
          </w:tcPr>
          <w:p w14:paraId="1E102477"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r>
      <w:tr w:rsidR="00F700BA" w14:paraId="300FD675" w14:textId="77777777" w:rsidTr="00D4703D">
        <w:trPr>
          <w:jc w:val="center"/>
        </w:trPr>
        <w:tc>
          <w:tcPr>
            <w:tcW w:w="3040" w:type="dxa"/>
            <w:hideMark/>
          </w:tcPr>
          <w:p w14:paraId="63052B81"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Mini Bar:</w:t>
            </w:r>
          </w:p>
        </w:tc>
        <w:tc>
          <w:tcPr>
            <w:tcW w:w="2175" w:type="dxa"/>
            <w:hideMark/>
          </w:tcPr>
          <w:p w14:paraId="5862E1C8"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c>
          <w:tcPr>
            <w:tcW w:w="1890" w:type="dxa"/>
            <w:hideMark/>
          </w:tcPr>
          <w:p w14:paraId="647CA167"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Parking Charges:</w:t>
            </w:r>
          </w:p>
        </w:tc>
        <w:tc>
          <w:tcPr>
            <w:tcW w:w="1350" w:type="dxa"/>
            <w:hideMark/>
          </w:tcPr>
          <w:p w14:paraId="1C48CDE7"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r>
      <w:tr w:rsidR="00F700BA" w14:paraId="32929472" w14:textId="77777777" w:rsidTr="00D4703D">
        <w:trPr>
          <w:jc w:val="center"/>
        </w:trPr>
        <w:tc>
          <w:tcPr>
            <w:tcW w:w="3040" w:type="dxa"/>
            <w:hideMark/>
          </w:tcPr>
          <w:p w14:paraId="6AA3218A"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Transportation:</w:t>
            </w:r>
          </w:p>
        </w:tc>
        <w:tc>
          <w:tcPr>
            <w:tcW w:w="2175" w:type="dxa"/>
            <w:hideMark/>
          </w:tcPr>
          <w:p w14:paraId="0F4A9F93"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c>
          <w:tcPr>
            <w:tcW w:w="1890" w:type="dxa"/>
            <w:hideMark/>
          </w:tcPr>
          <w:p w14:paraId="3CD88838"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Bellman Gratuities:</w:t>
            </w:r>
          </w:p>
        </w:tc>
        <w:tc>
          <w:tcPr>
            <w:tcW w:w="1350" w:type="dxa"/>
            <w:hideMark/>
          </w:tcPr>
          <w:p w14:paraId="59EEA090"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r>
      <w:tr w:rsidR="00F700BA" w14:paraId="167E2741" w14:textId="77777777" w:rsidTr="00D4703D">
        <w:trPr>
          <w:jc w:val="center"/>
        </w:trPr>
        <w:tc>
          <w:tcPr>
            <w:tcW w:w="3040" w:type="dxa"/>
            <w:hideMark/>
          </w:tcPr>
          <w:p w14:paraId="3C55B4FA" w14:textId="77777777" w:rsidR="00F700BA" w:rsidRPr="00C3111B" w:rsidRDefault="00F700BA" w:rsidP="00F700BA">
            <w:pPr>
              <w:widowControl/>
              <w:jc w:val="both"/>
              <w:rPr>
                <w:rFonts w:ascii="Times New Roman" w:hAnsi="Times New Roman"/>
                <w:snapToGrid/>
                <w:sz w:val="20"/>
              </w:rPr>
            </w:pPr>
            <w:r w:rsidRPr="00C3111B">
              <w:rPr>
                <w:rFonts w:ascii="Times New Roman" w:hAnsi="Times New Roman"/>
                <w:snapToGrid/>
                <w:sz w:val="20"/>
              </w:rPr>
              <w:t>Mis</w:t>
            </w:r>
            <w:r>
              <w:rPr>
                <w:rFonts w:ascii="Times New Roman" w:hAnsi="Times New Roman"/>
                <w:snapToGrid/>
                <w:sz w:val="20"/>
              </w:rPr>
              <w:t>cellaneous: (please indicate): _______________</w:t>
            </w:r>
            <w:r w:rsidRPr="00C3111B">
              <w:rPr>
                <w:rFonts w:ascii="Times New Roman" w:hAnsi="Times New Roman"/>
                <w:snapToGrid/>
                <w:sz w:val="20"/>
              </w:rPr>
              <w:t xml:space="preserve">__________ </w:t>
            </w:r>
          </w:p>
        </w:tc>
        <w:tc>
          <w:tcPr>
            <w:tcW w:w="2175" w:type="dxa"/>
            <w:hideMark/>
          </w:tcPr>
          <w:p w14:paraId="3F0CB350"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c>
          <w:tcPr>
            <w:tcW w:w="1890" w:type="dxa"/>
            <w:hideMark/>
          </w:tcPr>
          <w:p w14:paraId="6547CB64" w14:textId="77777777" w:rsidR="00F700BA" w:rsidRPr="00C3111B" w:rsidRDefault="00F700BA" w:rsidP="00BC0C7F">
            <w:pPr>
              <w:widowControl/>
              <w:jc w:val="both"/>
              <w:rPr>
                <w:rFonts w:ascii="Times New Roman" w:hAnsi="Times New Roman"/>
                <w:snapToGrid/>
                <w:sz w:val="20"/>
              </w:rPr>
            </w:pPr>
            <w:r w:rsidRPr="00C3111B">
              <w:rPr>
                <w:rFonts w:ascii="Times New Roman" w:hAnsi="Times New Roman"/>
                <w:snapToGrid/>
                <w:sz w:val="20"/>
              </w:rPr>
              <w:t>Room Attendant</w:t>
            </w:r>
          </w:p>
        </w:tc>
        <w:tc>
          <w:tcPr>
            <w:tcW w:w="1350" w:type="dxa"/>
            <w:hideMark/>
          </w:tcPr>
          <w:p w14:paraId="0E52B889" w14:textId="77777777" w:rsidR="00F700BA" w:rsidRPr="00C3111B" w:rsidRDefault="00F700BA" w:rsidP="00BC0C7F">
            <w:pPr>
              <w:widowControl/>
              <w:rPr>
                <w:rFonts w:ascii="Times New Roman" w:hAnsi="Times New Roman"/>
                <w:snapToGrid/>
                <w:sz w:val="20"/>
              </w:rPr>
            </w:pPr>
            <w:r w:rsidRPr="00C3111B">
              <w:rPr>
                <w:rFonts w:ascii="Times New Roman" w:hAnsi="Times New Roman"/>
                <w:snapToGrid/>
                <w:sz w:val="20"/>
              </w:rPr>
              <w:t xml:space="preserve">Individual </w:t>
            </w:r>
            <w:r w:rsidRPr="00C3111B">
              <w:rPr>
                <w:rFonts w:ascii="Times New Roman" w:hAnsi="Times New Roman"/>
                <w:snapToGrid/>
                <w:sz w:val="20"/>
              </w:rPr>
              <w:fldChar w:fldCharType="begin">
                <w:ffData>
                  <w:name w:val=""/>
                  <w:enabled/>
                  <w:calcOnExit w:val="0"/>
                  <w:checkBox>
                    <w:sizeAuto/>
                    <w:default w:val="0"/>
                    <w:checked w:val="0"/>
                  </w:checkBox>
                </w:ffData>
              </w:fldChar>
            </w:r>
            <w:r w:rsidRPr="00C3111B">
              <w:rPr>
                <w:rFonts w:ascii="Times New Roman" w:hAnsi="Times New Roman"/>
                <w:snapToGrid/>
                <w:sz w:val="20"/>
              </w:rPr>
              <w:instrText xml:space="preserve"> FORMCHECKBOX </w:instrText>
            </w:r>
            <w:r w:rsidR="00C46CCD">
              <w:rPr>
                <w:rFonts w:ascii="Times New Roman" w:hAnsi="Times New Roman"/>
                <w:snapToGrid/>
                <w:sz w:val="20"/>
              </w:rPr>
            </w:r>
            <w:r w:rsidR="00C46CCD">
              <w:rPr>
                <w:rFonts w:ascii="Times New Roman" w:hAnsi="Times New Roman"/>
                <w:snapToGrid/>
                <w:sz w:val="20"/>
              </w:rPr>
              <w:fldChar w:fldCharType="separate"/>
            </w:r>
            <w:r w:rsidRPr="00C3111B">
              <w:rPr>
                <w:rFonts w:ascii="Times New Roman" w:hAnsi="Times New Roman"/>
                <w:snapToGrid/>
                <w:sz w:val="20"/>
              </w:rPr>
              <w:fldChar w:fldCharType="end"/>
            </w:r>
          </w:p>
        </w:tc>
      </w:tr>
    </w:tbl>
    <w:p w14:paraId="00B4A708" w14:textId="77777777" w:rsidR="00BC0C7F" w:rsidRPr="00B01354" w:rsidRDefault="00BC0C7F" w:rsidP="00BC0C7F">
      <w:pPr>
        <w:jc w:val="both"/>
        <w:rPr>
          <w:rFonts w:ascii="Times New Roman" w:hAnsi="Times New Roman"/>
          <w:b/>
          <w:sz w:val="20"/>
        </w:rPr>
      </w:pPr>
    </w:p>
    <w:p w14:paraId="2D789D26" w14:textId="77777777" w:rsidR="00BC0C7F" w:rsidRPr="00B01354" w:rsidRDefault="00BC0C7F" w:rsidP="00BC0C7F">
      <w:pPr>
        <w:numPr>
          <w:ilvl w:val="0"/>
          <w:numId w:val="34"/>
        </w:numPr>
        <w:ind w:left="0"/>
        <w:jc w:val="both"/>
        <w:rPr>
          <w:rFonts w:ascii="Times New Roman" w:hAnsi="Times New Roman"/>
          <w:b/>
          <w:sz w:val="20"/>
        </w:rPr>
      </w:pPr>
      <w:r w:rsidRPr="00B01354">
        <w:rPr>
          <w:rFonts w:ascii="Times New Roman" w:hAnsi="Times New Roman"/>
          <w:b/>
          <w:sz w:val="20"/>
        </w:rPr>
        <w:t>Account Settlement</w:t>
      </w:r>
    </w:p>
    <w:p w14:paraId="073179F9" w14:textId="77777777" w:rsidR="00BC0C7F" w:rsidRPr="00B01354" w:rsidRDefault="00BC0C7F" w:rsidP="00BC0C7F">
      <w:pPr>
        <w:jc w:val="both"/>
        <w:rPr>
          <w:rFonts w:ascii="Times New Roman" w:hAnsi="Times New Roman"/>
          <w:sz w:val="20"/>
        </w:rPr>
      </w:pPr>
    </w:p>
    <w:p w14:paraId="10210928" w14:textId="77777777" w:rsidR="00BC0C7F" w:rsidRPr="00B01354" w:rsidRDefault="00BC0C7F" w:rsidP="00BC0C7F">
      <w:pPr>
        <w:tabs>
          <w:tab w:val="left" w:pos="0"/>
        </w:tabs>
        <w:jc w:val="both"/>
        <w:rPr>
          <w:rFonts w:ascii="Times New Roman" w:hAnsi="Times New Roman"/>
          <w:sz w:val="20"/>
        </w:rPr>
      </w:pPr>
      <w:r w:rsidRPr="00B01354">
        <w:rPr>
          <w:rFonts w:ascii="Times New Roman" w:hAnsi="Times New Roman"/>
          <w:sz w:val="20"/>
        </w:rPr>
        <w:t>A final invoice (the “Invoice”) of all outstanding amounts will be prepared at the close of the Event.  Final payment of all amounts not in dispute is due immediately upon receipt of the Invoice, unless prior billing arrangements have been made with the Hotel's Credit Manager.  Any Invoice outstanding for more than thirty (30) days will bear interest at the rate of 1 1/2% per month (18% per annum) until paid, unless this rate exceeds the maximum rate permitted by applicable laws, in which event the maximum legal rate shall apply.</w:t>
      </w:r>
    </w:p>
    <w:p w14:paraId="5E690E7F" w14:textId="77777777" w:rsidR="00BC0C7F" w:rsidRDefault="00BC0C7F" w:rsidP="00BC0C7F">
      <w:pPr>
        <w:jc w:val="both"/>
        <w:rPr>
          <w:rFonts w:ascii="Times New Roman" w:hAnsi="Times New Roman"/>
          <w:sz w:val="20"/>
        </w:rPr>
      </w:pPr>
    </w:p>
    <w:p w14:paraId="3AA571BD" w14:textId="77777777" w:rsidR="00655A4F" w:rsidRDefault="00655A4F" w:rsidP="00BC0C7F">
      <w:pPr>
        <w:jc w:val="both"/>
        <w:rPr>
          <w:rFonts w:ascii="Times New Roman" w:hAnsi="Times New Roman"/>
          <w:sz w:val="20"/>
        </w:rPr>
      </w:pPr>
    </w:p>
    <w:p w14:paraId="721A01A8" w14:textId="77777777" w:rsidR="00655A4F" w:rsidRPr="00B01354" w:rsidRDefault="00655A4F" w:rsidP="00BC0C7F">
      <w:pPr>
        <w:jc w:val="both"/>
        <w:rPr>
          <w:rFonts w:ascii="Times New Roman" w:hAnsi="Times New Roman"/>
          <w:sz w:val="20"/>
        </w:rPr>
      </w:pPr>
    </w:p>
    <w:p w14:paraId="7F5E00DA" w14:textId="77777777" w:rsidR="00BC0C7F" w:rsidRPr="00B01354" w:rsidRDefault="00BC0C7F" w:rsidP="00BC0C7F">
      <w:pPr>
        <w:numPr>
          <w:ilvl w:val="0"/>
          <w:numId w:val="34"/>
        </w:numPr>
        <w:ind w:left="0"/>
        <w:jc w:val="both"/>
        <w:rPr>
          <w:rFonts w:ascii="Times New Roman" w:hAnsi="Times New Roman"/>
          <w:b/>
          <w:bCs/>
          <w:sz w:val="20"/>
        </w:rPr>
      </w:pPr>
      <w:r w:rsidRPr="00B01354">
        <w:rPr>
          <w:rFonts w:ascii="Times New Roman" w:hAnsi="Times New Roman"/>
          <w:b/>
          <w:bCs/>
          <w:sz w:val="20"/>
        </w:rPr>
        <w:t>Disputed Invoices</w:t>
      </w:r>
    </w:p>
    <w:p w14:paraId="5453A421" w14:textId="77777777" w:rsidR="00BC0C7F" w:rsidRPr="00B01354" w:rsidRDefault="00BC0C7F" w:rsidP="00BC0C7F">
      <w:pPr>
        <w:jc w:val="both"/>
        <w:rPr>
          <w:rFonts w:ascii="Times New Roman" w:hAnsi="Times New Roman"/>
          <w:b/>
          <w:bCs/>
          <w:sz w:val="20"/>
        </w:rPr>
      </w:pPr>
    </w:p>
    <w:p w14:paraId="27CC666C" w14:textId="77777777" w:rsidR="00BC0C7F" w:rsidRPr="00B01354" w:rsidRDefault="00BC0C7F" w:rsidP="00BC0C7F">
      <w:pPr>
        <w:jc w:val="both"/>
        <w:rPr>
          <w:rFonts w:ascii="Times New Roman" w:hAnsi="Times New Roman"/>
          <w:sz w:val="20"/>
        </w:rPr>
      </w:pPr>
      <w:r w:rsidRPr="00B01354">
        <w:rPr>
          <w:rFonts w:ascii="Times New Roman" w:hAnsi="Times New Roman"/>
          <w:sz w:val="20"/>
        </w:rPr>
        <w:t>In the event Royal Media</w:t>
      </w:r>
      <w:r w:rsidRPr="00B01354">
        <w:rPr>
          <w:rFonts w:ascii="Times New Roman" w:hAnsi="Times New Roman"/>
          <w:b/>
          <w:color w:val="0000FF"/>
          <w:sz w:val="20"/>
        </w:rPr>
        <w:t xml:space="preserve"> </w:t>
      </w:r>
      <w:r w:rsidRPr="00B01354">
        <w:rPr>
          <w:rFonts w:ascii="Times New Roman" w:hAnsi="Times New Roman"/>
          <w:sz w:val="20"/>
        </w:rPr>
        <w:t>reasonably disputes any item, Royal Media</w:t>
      </w:r>
      <w:r w:rsidRPr="00B01354">
        <w:rPr>
          <w:rFonts w:ascii="Times New Roman" w:hAnsi="Times New Roman"/>
          <w:b/>
          <w:color w:val="0000FF"/>
          <w:sz w:val="20"/>
        </w:rPr>
        <w:t xml:space="preserve"> </w:t>
      </w:r>
      <w:r w:rsidRPr="00B01354">
        <w:rPr>
          <w:rFonts w:ascii="Times New Roman" w:hAnsi="Times New Roman"/>
          <w:sz w:val="20"/>
        </w:rPr>
        <w:t>will pay the Invoice less the disputed amount.  The parties shall negotiate in good faith to resolve the disputed amount within thirty (30) days.  Payment of the resolved amount, if any, is due thirty (30) days after resolution of the dispute.</w:t>
      </w:r>
    </w:p>
    <w:p w14:paraId="67820E4E" w14:textId="77777777" w:rsidR="00BC0C7F" w:rsidRDefault="00BC0C7F" w:rsidP="00BC0C7F">
      <w:pPr>
        <w:jc w:val="both"/>
        <w:rPr>
          <w:rFonts w:ascii="Times New Roman" w:hAnsi="Times New Roman"/>
          <w:sz w:val="20"/>
        </w:rPr>
      </w:pPr>
    </w:p>
    <w:p w14:paraId="036BB4B6" w14:textId="77777777" w:rsidR="00BC0C7F" w:rsidRPr="00B01354" w:rsidRDefault="00BC0C7F" w:rsidP="00BC0C7F">
      <w:pPr>
        <w:numPr>
          <w:ilvl w:val="0"/>
          <w:numId w:val="34"/>
        </w:numPr>
        <w:ind w:left="0"/>
        <w:jc w:val="both"/>
        <w:rPr>
          <w:rFonts w:ascii="Times New Roman" w:hAnsi="Times New Roman"/>
          <w:b/>
          <w:bCs/>
          <w:sz w:val="20"/>
        </w:rPr>
      </w:pPr>
      <w:r w:rsidRPr="00B01354">
        <w:rPr>
          <w:rFonts w:ascii="Times New Roman" w:hAnsi="Times New Roman"/>
          <w:b/>
          <w:bCs/>
          <w:sz w:val="20"/>
        </w:rPr>
        <w:t>Payment by Credit Card</w:t>
      </w:r>
    </w:p>
    <w:p w14:paraId="56004C95" w14:textId="77777777" w:rsidR="00BC0C7F" w:rsidRPr="00B01354" w:rsidRDefault="00BC0C7F" w:rsidP="00BC0C7F">
      <w:pPr>
        <w:jc w:val="both"/>
        <w:rPr>
          <w:rFonts w:ascii="Times New Roman" w:hAnsi="Times New Roman"/>
          <w:b/>
          <w:bCs/>
          <w:sz w:val="20"/>
        </w:rPr>
      </w:pPr>
    </w:p>
    <w:p w14:paraId="6486DF3F" w14:textId="77777777" w:rsidR="00BC0C7F" w:rsidRPr="00B01354" w:rsidRDefault="00BC0C7F" w:rsidP="00BC0C7F">
      <w:pPr>
        <w:tabs>
          <w:tab w:val="left" w:pos="0"/>
        </w:tabs>
        <w:jc w:val="both"/>
        <w:rPr>
          <w:rFonts w:ascii="Times New Roman" w:hAnsi="Times New Roman"/>
          <w:sz w:val="20"/>
        </w:rPr>
      </w:pPr>
      <w:r w:rsidRPr="00B01354">
        <w:rPr>
          <w:rFonts w:ascii="Times New Roman" w:hAnsi="Times New Roman"/>
          <w:sz w:val="20"/>
        </w:rPr>
        <w:t>The undisputed balance of the Master Account may be paid by credit card within fi</w:t>
      </w:r>
      <w:r w:rsidR="00F700BA">
        <w:rPr>
          <w:rFonts w:ascii="Times New Roman" w:hAnsi="Times New Roman"/>
          <w:sz w:val="20"/>
        </w:rPr>
        <w:t>fteen</w:t>
      </w:r>
      <w:r w:rsidRPr="00B01354">
        <w:rPr>
          <w:rFonts w:ascii="Times New Roman" w:hAnsi="Times New Roman"/>
          <w:sz w:val="20"/>
        </w:rPr>
        <w:t xml:space="preserve"> (</w:t>
      </w:r>
      <w:r w:rsidR="00F700BA">
        <w:rPr>
          <w:rFonts w:ascii="Times New Roman" w:hAnsi="Times New Roman"/>
          <w:sz w:val="20"/>
        </w:rPr>
        <w:t>15</w:t>
      </w:r>
      <w:r w:rsidRPr="00B01354">
        <w:rPr>
          <w:rFonts w:ascii="Times New Roman" w:hAnsi="Times New Roman"/>
          <w:sz w:val="20"/>
        </w:rPr>
        <w:t xml:space="preserve">) </w:t>
      </w:r>
      <w:r w:rsidR="00F700BA" w:rsidRPr="00B01354">
        <w:rPr>
          <w:rFonts w:ascii="Times New Roman" w:hAnsi="Times New Roman"/>
          <w:sz w:val="20"/>
        </w:rPr>
        <w:t>business days</w:t>
      </w:r>
      <w:r w:rsidRPr="00B01354">
        <w:rPr>
          <w:rFonts w:ascii="Times New Roman" w:hAnsi="Times New Roman"/>
          <w:sz w:val="20"/>
        </w:rPr>
        <w:t xml:space="preserve"> of receipt of the billing statement at no additional charge; </w:t>
      </w:r>
      <w:r w:rsidR="00F700BA" w:rsidRPr="00B01354">
        <w:rPr>
          <w:rFonts w:ascii="Times New Roman" w:hAnsi="Times New Roman"/>
          <w:sz w:val="20"/>
        </w:rPr>
        <w:t>however,</w:t>
      </w:r>
      <w:r w:rsidRPr="00B01354">
        <w:rPr>
          <w:rFonts w:ascii="Times New Roman" w:hAnsi="Times New Roman"/>
          <w:sz w:val="20"/>
        </w:rPr>
        <w:t xml:space="preserve"> accounts tendered to a credit card after the </w:t>
      </w:r>
      <w:r w:rsidR="00F700BA" w:rsidRPr="00B01354">
        <w:rPr>
          <w:rFonts w:ascii="Times New Roman" w:hAnsi="Times New Roman"/>
          <w:sz w:val="20"/>
        </w:rPr>
        <w:t>fi</w:t>
      </w:r>
      <w:r w:rsidR="00F700BA">
        <w:rPr>
          <w:rFonts w:ascii="Times New Roman" w:hAnsi="Times New Roman"/>
          <w:sz w:val="20"/>
        </w:rPr>
        <w:t>fteen</w:t>
      </w:r>
      <w:r w:rsidR="00F700BA" w:rsidRPr="00B01354">
        <w:rPr>
          <w:rFonts w:ascii="Times New Roman" w:hAnsi="Times New Roman"/>
          <w:sz w:val="20"/>
        </w:rPr>
        <w:t xml:space="preserve"> (</w:t>
      </w:r>
      <w:r w:rsidR="00F700BA">
        <w:rPr>
          <w:rFonts w:ascii="Times New Roman" w:hAnsi="Times New Roman"/>
          <w:sz w:val="20"/>
        </w:rPr>
        <w:t>15</w:t>
      </w:r>
      <w:r w:rsidR="00F700BA" w:rsidRPr="00B01354">
        <w:rPr>
          <w:rFonts w:ascii="Times New Roman" w:hAnsi="Times New Roman"/>
          <w:sz w:val="20"/>
        </w:rPr>
        <w:t xml:space="preserve">) </w:t>
      </w:r>
      <w:r w:rsidRPr="00B01354">
        <w:rPr>
          <w:rFonts w:ascii="Times New Roman" w:hAnsi="Times New Roman"/>
          <w:sz w:val="20"/>
        </w:rPr>
        <w:t>day grace period will be subject to a three percent (3%) convenience fee.</w:t>
      </w:r>
    </w:p>
    <w:p w14:paraId="2AB61CFD" w14:textId="77777777" w:rsidR="00F700BA" w:rsidRPr="00B01354" w:rsidRDefault="00F700BA" w:rsidP="00BC0C7F">
      <w:pPr>
        <w:jc w:val="both"/>
        <w:rPr>
          <w:rFonts w:ascii="Times New Roman" w:hAnsi="Times New Roman"/>
          <w:sz w:val="20"/>
        </w:rPr>
      </w:pPr>
    </w:p>
    <w:p w14:paraId="2782D7D9" w14:textId="77777777" w:rsidR="00BC0C7F" w:rsidRPr="00B01354" w:rsidRDefault="00BC0C7F" w:rsidP="00BC0C7F">
      <w:pPr>
        <w:jc w:val="center"/>
        <w:rPr>
          <w:rFonts w:ascii="Times New Roman" w:hAnsi="Times New Roman"/>
          <w:b/>
          <w:sz w:val="20"/>
        </w:rPr>
      </w:pPr>
      <w:r w:rsidRPr="00B01354">
        <w:rPr>
          <w:rFonts w:ascii="Times New Roman" w:hAnsi="Times New Roman"/>
          <w:b/>
          <w:sz w:val="20"/>
          <w:u w:val="single"/>
        </w:rPr>
        <w:t>PART TWO – LEGAL TERMS</w:t>
      </w:r>
    </w:p>
    <w:p w14:paraId="619F73AD" w14:textId="77777777" w:rsidR="00BC0C7F" w:rsidRPr="00B01354" w:rsidRDefault="00BC0C7F" w:rsidP="00BC0C7F">
      <w:pPr>
        <w:pStyle w:val="Heading2"/>
        <w:tabs>
          <w:tab w:val="clear" w:pos="720"/>
        </w:tabs>
        <w:ind w:left="360" w:hanging="360"/>
        <w:jc w:val="center"/>
        <w:rPr>
          <w:sz w:val="20"/>
        </w:rPr>
      </w:pPr>
    </w:p>
    <w:p w14:paraId="3D259781" w14:textId="77777777" w:rsidR="00BC0C7F" w:rsidRPr="00B01354" w:rsidRDefault="00BC0C7F" w:rsidP="00BC0C7F">
      <w:pPr>
        <w:pStyle w:val="Heading7"/>
        <w:numPr>
          <w:ilvl w:val="0"/>
          <w:numId w:val="0"/>
        </w:numPr>
        <w:rPr>
          <w:sz w:val="20"/>
          <w:szCs w:val="20"/>
        </w:rPr>
      </w:pPr>
      <w:r w:rsidRPr="00B01354">
        <w:rPr>
          <w:sz w:val="20"/>
          <w:szCs w:val="20"/>
        </w:rPr>
        <w:t>SECTION 9</w:t>
      </w:r>
      <w:r>
        <w:rPr>
          <w:sz w:val="20"/>
          <w:szCs w:val="20"/>
        </w:rPr>
        <w:t xml:space="preserve"> </w:t>
      </w:r>
      <w:r w:rsidRPr="00B01354">
        <w:rPr>
          <w:sz w:val="20"/>
          <w:szCs w:val="20"/>
        </w:rPr>
        <w:t>- DAMAGES TO HOTEL</w:t>
      </w:r>
    </w:p>
    <w:p w14:paraId="6631F9AA" w14:textId="77777777" w:rsidR="00BC0C7F" w:rsidRPr="00B01354" w:rsidRDefault="00BC0C7F" w:rsidP="00BC0C7F">
      <w:pPr>
        <w:jc w:val="both"/>
        <w:rPr>
          <w:rFonts w:ascii="Times New Roman" w:hAnsi="Times New Roman"/>
          <w:sz w:val="20"/>
        </w:rPr>
      </w:pPr>
    </w:p>
    <w:p w14:paraId="2643EBBD" w14:textId="77777777" w:rsidR="00BC0C7F" w:rsidRPr="00B01354" w:rsidRDefault="00BC0C7F" w:rsidP="00BC0C7F">
      <w:pPr>
        <w:jc w:val="both"/>
        <w:rPr>
          <w:rFonts w:ascii="Times New Roman" w:hAnsi="Times New Roman"/>
          <w:sz w:val="20"/>
        </w:rPr>
      </w:pPr>
      <w:r w:rsidRPr="00B01354">
        <w:rPr>
          <w:rFonts w:ascii="Times New Roman" w:hAnsi="Times New Roman"/>
          <w:sz w:val="20"/>
        </w:rPr>
        <w:t>Royal Media</w:t>
      </w:r>
      <w:r w:rsidRPr="00B01354">
        <w:rPr>
          <w:rFonts w:ascii="Times New Roman" w:hAnsi="Times New Roman"/>
          <w:b/>
          <w:color w:val="0000FF"/>
          <w:sz w:val="20"/>
        </w:rPr>
        <w:t xml:space="preserve"> </w:t>
      </w:r>
      <w:r w:rsidRPr="00B01354">
        <w:rPr>
          <w:rFonts w:ascii="Times New Roman" w:hAnsi="Times New Roman"/>
          <w:sz w:val="20"/>
        </w:rPr>
        <w:t>shall be responsible for all liabilities, losses, claims, demands, damages, costs and expenses, including (without limitation) property damage and/or personal injuries suffered or incurred by the Hotel or any employee or staff member of the Hotel and arising as a direct or indirect result of the negligence or willful misconduct of Royal Media</w:t>
      </w:r>
      <w:r w:rsidRPr="00B01354">
        <w:rPr>
          <w:rFonts w:ascii="Times New Roman" w:hAnsi="Times New Roman"/>
          <w:b/>
          <w:color w:val="0000FF"/>
          <w:sz w:val="20"/>
        </w:rPr>
        <w:t xml:space="preserve"> </w:t>
      </w:r>
      <w:r w:rsidRPr="00B01354">
        <w:rPr>
          <w:rFonts w:ascii="Times New Roman" w:hAnsi="Times New Roman"/>
          <w:sz w:val="20"/>
        </w:rPr>
        <w:t>or its employees or any invitee of or outside contractor hired or engaged by Royal Media.</w:t>
      </w:r>
    </w:p>
    <w:p w14:paraId="16B78A9A" w14:textId="77777777" w:rsidR="00BC0C7F" w:rsidRPr="00B01354" w:rsidRDefault="00BC0C7F" w:rsidP="00BC0C7F">
      <w:pPr>
        <w:jc w:val="both"/>
        <w:rPr>
          <w:rFonts w:ascii="Times New Roman" w:hAnsi="Times New Roman"/>
          <w:sz w:val="20"/>
        </w:rPr>
      </w:pPr>
      <w:r w:rsidRPr="00B01354">
        <w:rPr>
          <w:rFonts w:ascii="Times New Roman" w:hAnsi="Times New Roman"/>
          <w:sz w:val="20"/>
        </w:rPr>
        <w:t xml:space="preserve"> </w:t>
      </w:r>
    </w:p>
    <w:p w14:paraId="1A4D00BA" w14:textId="77777777" w:rsidR="00BC0C7F" w:rsidRPr="00B01354" w:rsidRDefault="00BC0C7F" w:rsidP="00BC0C7F">
      <w:pPr>
        <w:pStyle w:val="Heading7"/>
        <w:numPr>
          <w:ilvl w:val="0"/>
          <w:numId w:val="0"/>
        </w:numPr>
        <w:rPr>
          <w:sz w:val="20"/>
          <w:szCs w:val="20"/>
        </w:rPr>
      </w:pPr>
      <w:r w:rsidRPr="00B01354">
        <w:rPr>
          <w:sz w:val="20"/>
          <w:szCs w:val="20"/>
        </w:rPr>
        <w:t>SECTION 10</w:t>
      </w:r>
      <w:r>
        <w:rPr>
          <w:sz w:val="20"/>
          <w:szCs w:val="20"/>
        </w:rPr>
        <w:t xml:space="preserve"> </w:t>
      </w:r>
      <w:r w:rsidRPr="00B01354">
        <w:rPr>
          <w:sz w:val="20"/>
          <w:szCs w:val="20"/>
        </w:rPr>
        <w:t>- INDEMNITIES</w:t>
      </w:r>
    </w:p>
    <w:p w14:paraId="17219DB0" w14:textId="77777777" w:rsidR="00BC0C7F" w:rsidRPr="00B01354" w:rsidRDefault="00BC0C7F" w:rsidP="00BC0C7F">
      <w:pPr>
        <w:jc w:val="both"/>
        <w:rPr>
          <w:rFonts w:ascii="Times New Roman" w:hAnsi="Times New Roman"/>
          <w:sz w:val="20"/>
        </w:rPr>
      </w:pPr>
    </w:p>
    <w:p w14:paraId="7FAB32AA" w14:textId="77777777" w:rsidR="00BC0C7F" w:rsidRPr="00B01354" w:rsidRDefault="00BC0C7F" w:rsidP="00BC0C7F">
      <w:pPr>
        <w:jc w:val="both"/>
        <w:rPr>
          <w:rFonts w:ascii="Times New Roman" w:hAnsi="Times New Roman"/>
          <w:sz w:val="20"/>
        </w:rPr>
      </w:pPr>
      <w:r w:rsidRPr="00B01354">
        <w:rPr>
          <w:rFonts w:ascii="Times New Roman" w:hAnsi="Times New Roman"/>
          <w:sz w:val="20"/>
        </w:rPr>
        <w:t>Each Party agrees to indemnify, defend and hold harmless the other party and each of its directors, officers, employees, operator and agents (collectively, the “Indemnitees” and individually, an “Indemnitee”) from and against all liabilities, losses, claims, demands, damages, costs and expenses (including but not limited to reasonable legal fees and disbursements) suffered or incurred by an Indemnitee and arising as a direct result of any claim, proceeding, civil, criminal or administrative action, inquiry, suit or legal action instituted against an Indemnitee in respect of the Event and arising as a direct result of the negligence, fraud or willful misconduct of the Party or any of its directors, officers, employees, operator and agents. Such indemnity shall not apply to the extent that an Indemnitee is claiming indemnity for its own negligence, fraud or willful misconduct.</w:t>
      </w:r>
    </w:p>
    <w:p w14:paraId="65C399C5" w14:textId="77777777" w:rsidR="00BC0C7F" w:rsidRPr="00B01354" w:rsidRDefault="00BC0C7F" w:rsidP="00BC0C7F">
      <w:pPr>
        <w:jc w:val="both"/>
        <w:rPr>
          <w:rFonts w:ascii="Times New Roman" w:hAnsi="Times New Roman"/>
          <w:sz w:val="20"/>
        </w:rPr>
      </w:pPr>
    </w:p>
    <w:p w14:paraId="1BEEF7B4" w14:textId="77777777" w:rsidR="00BC0C7F" w:rsidRPr="00B01354" w:rsidRDefault="00BC0C7F" w:rsidP="00BC0C7F">
      <w:pPr>
        <w:jc w:val="both"/>
        <w:rPr>
          <w:rFonts w:ascii="Times New Roman" w:hAnsi="Times New Roman"/>
          <w:sz w:val="20"/>
        </w:rPr>
      </w:pPr>
      <w:r w:rsidRPr="00B01354">
        <w:rPr>
          <w:rFonts w:ascii="Times New Roman" w:hAnsi="Times New Roman"/>
          <w:sz w:val="20"/>
        </w:rPr>
        <w:t>The foregoing is not intended to modify any rights or obligations of the parties as set out in the applicable innkeepers legislation.</w:t>
      </w:r>
    </w:p>
    <w:p w14:paraId="39A185C3" w14:textId="77777777" w:rsidR="00BC0C7F" w:rsidRPr="00B01354" w:rsidRDefault="00BC0C7F" w:rsidP="00BC0C7F">
      <w:pPr>
        <w:jc w:val="both"/>
        <w:rPr>
          <w:rFonts w:ascii="Times New Roman" w:hAnsi="Times New Roman"/>
          <w:sz w:val="20"/>
        </w:rPr>
      </w:pPr>
    </w:p>
    <w:p w14:paraId="04956DB9" w14:textId="77777777" w:rsidR="00BC0C7F" w:rsidRPr="00B01354" w:rsidRDefault="00BC0C7F" w:rsidP="00BC0C7F">
      <w:pPr>
        <w:pStyle w:val="Heading7"/>
        <w:numPr>
          <w:ilvl w:val="0"/>
          <w:numId w:val="0"/>
        </w:numPr>
        <w:rPr>
          <w:sz w:val="20"/>
          <w:szCs w:val="20"/>
        </w:rPr>
      </w:pPr>
      <w:r w:rsidRPr="00B01354">
        <w:rPr>
          <w:sz w:val="20"/>
          <w:szCs w:val="20"/>
        </w:rPr>
        <w:t>SECTION 11- INSURANCE</w:t>
      </w:r>
    </w:p>
    <w:p w14:paraId="739F0A8D" w14:textId="77777777" w:rsidR="00BC0C7F" w:rsidRPr="00B01354" w:rsidRDefault="00BC0C7F" w:rsidP="00BC0C7F">
      <w:pPr>
        <w:pStyle w:val="BodyText"/>
        <w:rPr>
          <w:sz w:val="20"/>
        </w:rPr>
      </w:pPr>
    </w:p>
    <w:p w14:paraId="3764B3D7" w14:textId="77777777" w:rsidR="00BC0C7F" w:rsidRPr="00B01354" w:rsidRDefault="00BC0C7F" w:rsidP="00BC0C7F">
      <w:pPr>
        <w:pStyle w:val="BodyText"/>
        <w:rPr>
          <w:sz w:val="20"/>
        </w:rPr>
      </w:pPr>
      <w:r w:rsidRPr="00B01354">
        <w:rPr>
          <w:sz w:val="20"/>
        </w:rPr>
        <w:t>Royal Media</w:t>
      </w:r>
      <w:r w:rsidRPr="00B01354">
        <w:rPr>
          <w:b/>
          <w:color w:val="0000FF"/>
          <w:sz w:val="20"/>
        </w:rPr>
        <w:t xml:space="preserve"> </w:t>
      </w:r>
      <w:r w:rsidRPr="00B01354">
        <w:rPr>
          <w:sz w:val="20"/>
        </w:rPr>
        <w:t>and the Hotel agree to obtain and maintain throughout the term of the Event, insurance of such types and in such amounts as a reasonably prudent company in their respective industries would obtain and, upon request, each agrees to provide the other with evidence of such insurance.</w:t>
      </w:r>
    </w:p>
    <w:p w14:paraId="2D54193F" w14:textId="77777777" w:rsidR="00BC0C7F" w:rsidRPr="00B01354" w:rsidRDefault="00BC0C7F" w:rsidP="00BC0C7F">
      <w:pPr>
        <w:jc w:val="both"/>
        <w:rPr>
          <w:rFonts w:ascii="Times New Roman" w:hAnsi="Times New Roman"/>
          <w:sz w:val="20"/>
        </w:rPr>
      </w:pPr>
    </w:p>
    <w:p w14:paraId="0E594D12" w14:textId="77777777" w:rsidR="00BC0C7F" w:rsidRPr="00B01354" w:rsidRDefault="00BC0C7F" w:rsidP="00BC0C7F">
      <w:pPr>
        <w:pStyle w:val="Heading7"/>
        <w:numPr>
          <w:ilvl w:val="0"/>
          <w:numId w:val="0"/>
        </w:numPr>
        <w:rPr>
          <w:sz w:val="20"/>
          <w:szCs w:val="20"/>
        </w:rPr>
      </w:pPr>
      <w:r w:rsidRPr="00B01354">
        <w:rPr>
          <w:sz w:val="20"/>
          <w:szCs w:val="20"/>
        </w:rPr>
        <w:t>SECTION 12</w:t>
      </w:r>
      <w:r>
        <w:rPr>
          <w:sz w:val="20"/>
          <w:szCs w:val="20"/>
        </w:rPr>
        <w:t xml:space="preserve"> </w:t>
      </w:r>
      <w:r w:rsidRPr="00B01354">
        <w:rPr>
          <w:sz w:val="20"/>
          <w:szCs w:val="20"/>
        </w:rPr>
        <w:t>- FORCE MAJEURE</w:t>
      </w:r>
    </w:p>
    <w:p w14:paraId="12EE7473" w14:textId="77777777" w:rsidR="00BC0C7F" w:rsidRPr="00B01354" w:rsidRDefault="00BC0C7F" w:rsidP="00BC0C7F">
      <w:pPr>
        <w:jc w:val="both"/>
        <w:rPr>
          <w:rFonts w:ascii="Times New Roman" w:hAnsi="Times New Roman"/>
          <w:sz w:val="20"/>
        </w:rPr>
      </w:pPr>
    </w:p>
    <w:p w14:paraId="60F60923" w14:textId="77777777" w:rsidR="00BC0C7F" w:rsidRPr="00B01354" w:rsidRDefault="00BC0C7F" w:rsidP="00BC0C7F">
      <w:pPr>
        <w:jc w:val="both"/>
        <w:rPr>
          <w:rFonts w:ascii="Times New Roman" w:hAnsi="Times New Roman"/>
          <w:sz w:val="20"/>
        </w:rPr>
      </w:pPr>
      <w:r w:rsidRPr="00B01354">
        <w:rPr>
          <w:rFonts w:ascii="Times New Roman" w:hAnsi="Times New Roman"/>
          <w:sz w:val="20"/>
        </w:rPr>
        <w:t xml:space="preserve">If for any reason beyond the Hotel’s or Royal Media’s reasonable control (including but not limited to strikes; </w:t>
      </w:r>
      <w:r w:rsidR="00F700BA" w:rsidRPr="00B01354">
        <w:rPr>
          <w:rFonts w:ascii="Times New Roman" w:hAnsi="Times New Roman"/>
          <w:sz w:val="20"/>
        </w:rPr>
        <w:t>labor</w:t>
      </w:r>
      <w:r w:rsidRPr="00B01354">
        <w:rPr>
          <w:rFonts w:ascii="Times New Roman" w:hAnsi="Times New Roman"/>
          <w:sz w:val="20"/>
        </w:rPr>
        <w:t xml:space="preserve"> disputes; acts, regulations or orders of governmental authorities; civil disorder; disasters; acts of terrorism: acts of war; acts of God; fires; flood or other emergency conditions; any delay in necessary and essential repairs of the Hotel, any curtailment of transportation such that at least 60% of attendees cannot arrive at the Hotel)  it is impossible or illegal for the Hotel or Royal Media</w:t>
      </w:r>
      <w:r w:rsidRPr="00B01354">
        <w:rPr>
          <w:rFonts w:ascii="Times New Roman" w:hAnsi="Times New Roman"/>
          <w:b/>
          <w:color w:val="0000FF"/>
          <w:sz w:val="20"/>
        </w:rPr>
        <w:t xml:space="preserve"> </w:t>
      </w:r>
      <w:r w:rsidRPr="00B01354">
        <w:rPr>
          <w:rFonts w:ascii="Times New Roman" w:hAnsi="Times New Roman"/>
          <w:sz w:val="20"/>
        </w:rPr>
        <w:t>to perform its obligations under this Agreement, such non-performance is excused and such affected party may terminate this Agreement without further liability of any nature, and  any Deposit shall be returned.  The parties agree to negotiate in good faith to rebook any Event cancelled due to a force majeure event.  Deposits may be applied to the rebooked Event.</w:t>
      </w:r>
    </w:p>
    <w:p w14:paraId="59C967BE" w14:textId="77777777" w:rsidR="00BC0C7F" w:rsidRDefault="00BC0C7F" w:rsidP="00BC0C7F">
      <w:pPr>
        <w:jc w:val="both"/>
        <w:rPr>
          <w:rFonts w:ascii="Times New Roman" w:hAnsi="Times New Roman"/>
          <w:sz w:val="20"/>
        </w:rPr>
      </w:pPr>
    </w:p>
    <w:p w14:paraId="6807AA2D" w14:textId="77777777" w:rsidR="00655A4F" w:rsidRDefault="00655A4F" w:rsidP="00BC0C7F">
      <w:pPr>
        <w:jc w:val="both"/>
        <w:rPr>
          <w:rFonts w:ascii="Times New Roman" w:hAnsi="Times New Roman"/>
          <w:sz w:val="20"/>
        </w:rPr>
      </w:pPr>
    </w:p>
    <w:p w14:paraId="35C4545C" w14:textId="77777777" w:rsidR="00655A4F" w:rsidRDefault="00655A4F" w:rsidP="00BC0C7F">
      <w:pPr>
        <w:jc w:val="both"/>
        <w:rPr>
          <w:rFonts w:ascii="Times New Roman" w:hAnsi="Times New Roman"/>
          <w:sz w:val="20"/>
        </w:rPr>
      </w:pPr>
    </w:p>
    <w:p w14:paraId="6B10A7FE" w14:textId="77777777" w:rsidR="00655A4F" w:rsidRDefault="00655A4F" w:rsidP="00BC0C7F">
      <w:pPr>
        <w:jc w:val="both"/>
        <w:rPr>
          <w:rFonts w:ascii="Times New Roman" w:hAnsi="Times New Roman"/>
          <w:sz w:val="20"/>
        </w:rPr>
      </w:pPr>
    </w:p>
    <w:p w14:paraId="488ABE5A" w14:textId="77777777" w:rsidR="00655A4F" w:rsidRDefault="00655A4F" w:rsidP="00BC0C7F">
      <w:pPr>
        <w:jc w:val="both"/>
        <w:rPr>
          <w:rFonts w:ascii="Times New Roman" w:hAnsi="Times New Roman"/>
          <w:sz w:val="20"/>
        </w:rPr>
      </w:pPr>
    </w:p>
    <w:p w14:paraId="4E374DC4" w14:textId="77777777" w:rsidR="00655A4F" w:rsidRPr="00B01354" w:rsidRDefault="00655A4F" w:rsidP="00BC0C7F">
      <w:pPr>
        <w:jc w:val="both"/>
        <w:rPr>
          <w:rFonts w:ascii="Times New Roman" w:hAnsi="Times New Roman"/>
          <w:sz w:val="20"/>
        </w:rPr>
      </w:pPr>
    </w:p>
    <w:p w14:paraId="1E9DD0AC" w14:textId="77777777" w:rsidR="00BC0C7F" w:rsidRDefault="00BC0C7F" w:rsidP="00BC0C7F">
      <w:pPr>
        <w:jc w:val="center"/>
        <w:rPr>
          <w:rFonts w:ascii="Times New Roman" w:hAnsi="Times New Roman"/>
          <w:b/>
          <w:sz w:val="20"/>
        </w:rPr>
      </w:pPr>
      <w:r w:rsidRPr="00B01354">
        <w:rPr>
          <w:rFonts w:ascii="Times New Roman" w:hAnsi="Times New Roman"/>
          <w:b/>
          <w:sz w:val="20"/>
        </w:rPr>
        <w:t>SECTION 13 – PERSONAL DATA</w:t>
      </w:r>
    </w:p>
    <w:p w14:paraId="275B187F" w14:textId="77777777" w:rsidR="00BC0C7F" w:rsidRPr="00B01354" w:rsidRDefault="00BC0C7F" w:rsidP="00BC0C7F">
      <w:pPr>
        <w:jc w:val="center"/>
        <w:rPr>
          <w:rFonts w:ascii="Times New Roman" w:hAnsi="Times New Roman"/>
          <w:b/>
          <w:sz w:val="20"/>
        </w:rPr>
      </w:pPr>
    </w:p>
    <w:p w14:paraId="6CC79AF3" w14:textId="77777777" w:rsidR="00BC0C7F" w:rsidRPr="00B01354" w:rsidRDefault="00BC0C7F" w:rsidP="00BC0C7F">
      <w:pPr>
        <w:pStyle w:val="AODocTxt"/>
        <w:numPr>
          <w:ilvl w:val="0"/>
          <w:numId w:val="35"/>
        </w:numPr>
        <w:spacing w:before="0" w:line="240" w:lineRule="auto"/>
        <w:ind w:left="0"/>
        <w:rPr>
          <w:sz w:val="20"/>
          <w:szCs w:val="20"/>
        </w:rPr>
      </w:pPr>
      <w:r w:rsidRPr="00B01354">
        <w:rPr>
          <w:sz w:val="20"/>
          <w:szCs w:val="20"/>
        </w:rPr>
        <w:t>Each party acknowledges that, for the purpose of data protection laws and regulations, it is a data controller of personal data of employees, clients and customers of  Royal Media</w:t>
      </w:r>
      <w:r w:rsidRPr="00B01354">
        <w:rPr>
          <w:b/>
          <w:sz w:val="20"/>
          <w:szCs w:val="20"/>
        </w:rPr>
        <w:t xml:space="preserve"> </w:t>
      </w:r>
      <w:r w:rsidRPr="00B01354">
        <w:rPr>
          <w:sz w:val="20"/>
          <w:szCs w:val="20"/>
        </w:rPr>
        <w:t>which is provided or made available to the Hotel for the purposes of this Agreement and any ancillary activities (“Relevant Personal Data”)</w:t>
      </w:r>
      <w:r w:rsidRPr="00B01354">
        <w:rPr>
          <w:b/>
          <w:sz w:val="20"/>
          <w:szCs w:val="20"/>
        </w:rPr>
        <w:t xml:space="preserve"> </w:t>
      </w:r>
      <w:r w:rsidRPr="00B01354">
        <w:rPr>
          <w:sz w:val="20"/>
          <w:szCs w:val="20"/>
        </w:rPr>
        <w:t>and that it, in common with the other party, determines the purposes for which and the manner in which Relevant Personal Data is, or is to be, processed.  Each party shall process Relevant Personal Data in accordance with all applicable laws and regulations.</w:t>
      </w:r>
    </w:p>
    <w:p w14:paraId="40903BD0" w14:textId="77777777" w:rsidR="00BC0C7F" w:rsidRPr="00B01354" w:rsidRDefault="00BC0C7F" w:rsidP="00BC0C7F">
      <w:pPr>
        <w:pStyle w:val="AODocTxt"/>
        <w:numPr>
          <w:ilvl w:val="0"/>
          <w:numId w:val="35"/>
        </w:numPr>
        <w:spacing w:line="240" w:lineRule="auto"/>
        <w:ind w:left="0"/>
        <w:rPr>
          <w:sz w:val="20"/>
          <w:szCs w:val="20"/>
        </w:rPr>
      </w:pPr>
      <w:r w:rsidRPr="00B01354">
        <w:rPr>
          <w:sz w:val="20"/>
          <w:szCs w:val="20"/>
        </w:rPr>
        <w:t>The Hotel shall:</w:t>
      </w:r>
    </w:p>
    <w:p w14:paraId="785364D0" w14:textId="77777777" w:rsidR="00BC0C7F" w:rsidRDefault="00BC0C7F" w:rsidP="00BC0C7F">
      <w:pPr>
        <w:pStyle w:val="AODocTxt"/>
        <w:numPr>
          <w:ilvl w:val="0"/>
          <w:numId w:val="36"/>
        </w:numPr>
        <w:spacing w:before="0" w:line="240" w:lineRule="auto"/>
        <w:ind w:left="360"/>
        <w:rPr>
          <w:sz w:val="20"/>
          <w:szCs w:val="20"/>
        </w:rPr>
      </w:pPr>
      <w:r w:rsidRPr="00B01354">
        <w:rPr>
          <w:sz w:val="20"/>
          <w:szCs w:val="20"/>
        </w:rPr>
        <w:t>process Relevant Personal Data in accordance with the Four Seasons Privacy Policy;</w:t>
      </w:r>
    </w:p>
    <w:p w14:paraId="2EEDF3A3" w14:textId="77777777" w:rsidR="00BC0C7F" w:rsidRDefault="00BC0C7F" w:rsidP="00BC0C7F">
      <w:pPr>
        <w:pStyle w:val="AODocTxt"/>
        <w:numPr>
          <w:ilvl w:val="0"/>
          <w:numId w:val="36"/>
        </w:numPr>
        <w:spacing w:before="0" w:line="240" w:lineRule="auto"/>
        <w:ind w:left="360"/>
        <w:rPr>
          <w:sz w:val="20"/>
          <w:szCs w:val="20"/>
        </w:rPr>
      </w:pPr>
      <w:r w:rsidRPr="00B01354">
        <w:rPr>
          <w:sz w:val="20"/>
          <w:szCs w:val="20"/>
        </w:rPr>
        <w:t>where Relevant Personal Data is provided to the Hotel by Royal Media</w:t>
      </w:r>
      <w:r w:rsidRPr="00B01354">
        <w:rPr>
          <w:b/>
          <w:color w:val="0000FF"/>
          <w:sz w:val="20"/>
          <w:szCs w:val="20"/>
        </w:rPr>
        <w:t xml:space="preserve"> </w:t>
      </w:r>
      <w:r w:rsidRPr="00B01354">
        <w:rPr>
          <w:sz w:val="20"/>
          <w:szCs w:val="20"/>
        </w:rPr>
        <w:t>and to the extent reasonably practicable, process such Relevant Personal Data in a manner consistent with the fair processing information provided to the relevant data subjects by Royal Media and</w:t>
      </w:r>
    </w:p>
    <w:p w14:paraId="547884C9" w14:textId="77777777" w:rsidR="00BC0C7F" w:rsidRPr="00B01354" w:rsidRDefault="00BC0C7F" w:rsidP="00BC0C7F">
      <w:pPr>
        <w:pStyle w:val="AODocTxt"/>
        <w:numPr>
          <w:ilvl w:val="0"/>
          <w:numId w:val="36"/>
        </w:numPr>
        <w:spacing w:before="0" w:line="240" w:lineRule="auto"/>
        <w:ind w:left="360"/>
        <w:rPr>
          <w:sz w:val="20"/>
          <w:szCs w:val="20"/>
        </w:rPr>
      </w:pPr>
      <w:r w:rsidRPr="00B01354">
        <w:rPr>
          <w:sz w:val="20"/>
          <w:szCs w:val="20"/>
        </w:rPr>
        <w:t>taking into account the nature, scope, context and purpose of processing, implement and maintain appropriate technical and organisational security measures to ensure a level of security appropriate to the risk, including the risk of accidental or unlawful destruction, loss, alteration, unauthorized disclosure of, or access to Relevant Personal Data, in accordance with the Hotel’s obligations under applicable data protection laws and regulations (including, for the avoidance of doubt and where applicable, the EU General Data Protection Regulation (2016/679)).</w:t>
      </w:r>
    </w:p>
    <w:p w14:paraId="2E8AF28E" w14:textId="77777777" w:rsidR="00D4703D" w:rsidRDefault="00D4703D" w:rsidP="00BC0C7F">
      <w:pPr>
        <w:jc w:val="center"/>
        <w:rPr>
          <w:rFonts w:ascii="Times New Roman" w:hAnsi="Times New Roman"/>
          <w:b/>
          <w:sz w:val="20"/>
        </w:rPr>
      </w:pPr>
    </w:p>
    <w:p w14:paraId="2387FBC4" w14:textId="77777777" w:rsidR="00BC0C7F" w:rsidRPr="00F86818" w:rsidRDefault="00BC0C7F" w:rsidP="00BC0C7F">
      <w:pPr>
        <w:jc w:val="center"/>
        <w:rPr>
          <w:rFonts w:ascii="Times New Roman" w:hAnsi="Times New Roman"/>
          <w:b/>
          <w:sz w:val="20"/>
        </w:rPr>
      </w:pPr>
      <w:r w:rsidRPr="00F86818">
        <w:rPr>
          <w:rFonts w:ascii="Times New Roman" w:hAnsi="Times New Roman"/>
          <w:b/>
          <w:sz w:val="20"/>
        </w:rPr>
        <w:t>SECTION 14 – AMERICANS WITH DISABILITIES ACT</w:t>
      </w:r>
    </w:p>
    <w:p w14:paraId="32D2614D" w14:textId="77777777" w:rsidR="00BC0C7F" w:rsidRPr="00F86818" w:rsidRDefault="00BC0C7F" w:rsidP="00BC0C7F">
      <w:pPr>
        <w:jc w:val="both"/>
        <w:rPr>
          <w:rFonts w:ascii="Times New Roman" w:hAnsi="Times New Roman"/>
          <w:b/>
          <w:color w:val="FF0000"/>
          <w:sz w:val="20"/>
        </w:rPr>
      </w:pPr>
    </w:p>
    <w:p w14:paraId="4BEB8B4F" w14:textId="77777777" w:rsidR="00BC0C7F" w:rsidRPr="00F86818" w:rsidRDefault="00BC0C7F" w:rsidP="00BC0C7F">
      <w:pPr>
        <w:numPr>
          <w:ilvl w:val="0"/>
          <w:numId w:val="37"/>
        </w:numPr>
        <w:ind w:left="0"/>
        <w:jc w:val="both"/>
        <w:rPr>
          <w:rFonts w:ascii="Times New Roman" w:hAnsi="Times New Roman"/>
          <w:b/>
          <w:sz w:val="20"/>
        </w:rPr>
      </w:pPr>
      <w:r w:rsidRPr="00F86818">
        <w:rPr>
          <w:rFonts w:ascii="Times New Roman" w:hAnsi="Times New Roman"/>
          <w:b/>
          <w:sz w:val="20"/>
        </w:rPr>
        <w:t>Hotel’s Responsibilities</w:t>
      </w:r>
    </w:p>
    <w:p w14:paraId="264C225A" w14:textId="77777777" w:rsidR="00BC0C7F" w:rsidRPr="00B01354" w:rsidRDefault="00BC0C7F" w:rsidP="00BC0C7F">
      <w:pPr>
        <w:jc w:val="both"/>
        <w:rPr>
          <w:rFonts w:ascii="Times New Roman" w:hAnsi="Times New Roman"/>
          <w:sz w:val="20"/>
        </w:rPr>
      </w:pPr>
      <w:r w:rsidRPr="00B01354">
        <w:rPr>
          <w:rFonts w:ascii="Times New Roman" w:hAnsi="Times New Roman"/>
          <w:sz w:val="20"/>
        </w:rPr>
        <w:tab/>
      </w:r>
    </w:p>
    <w:p w14:paraId="51CEA991" w14:textId="77777777" w:rsidR="00BC0C7F" w:rsidRPr="00B01354" w:rsidRDefault="00BC0C7F" w:rsidP="00BC0C7F">
      <w:pPr>
        <w:tabs>
          <w:tab w:val="left" w:pos="90"/>
        </w:tabs>
        <w:jc w:val="both"/>
        <w:rPr>
          <w:rFonts w:ascii="Times New Roman" w:hAnsi="Times New Roman"/>
          <w:sz w:val="20"/>
        </w:rPr>
      </w:pPr>
      <w:r w:rsidRPr="00B01354">
        <w:rPr>
          <w:rFonts w:ascii="Times New Roman" w:hAnsi="Times New Roman"/>
          <w:sz w:val="20"/>
        </w:rPr>
        <w:t>The Hotel shall be fully responsible for compliance with the Americans with Disabilities Act of 1990, as it may be amended, and all the rules and regulations promulgated under it (the “ADA”) with respect to obligations on the Hotel including but not limited to requirements with respect to accessible guest rooms.</w:t>
      </w:r>
    </w:p>
    <w:p w14:paraId="004BF579" w14:textId="77777777" w:rsidR="00BC0C7F" w:rsidRPr="00B01354" w:rsidRDefault="00BC0C7F" w:rsidP="00BC0C7F">
      <w:pPr>
        <w:jc w:val="both"/>
        <w:rPr>
          <w:rFonts w:ascii="Times New Roman" w:hAnsi="Times New Roman"/>
          <w:sz w:val="20"/>
        </w:rPr>
      </w:pPr>
    </w:p>
    <w:p w14:paraId="7D14D59B" w14:textId="77777777" w:rsidR="00BC0C7F" w:rsidRPr="00B01354" w:rsidRDefault="00BC0C7F" w:rsidP="00BC0C7F">
      <w:pPr>
        <w:numPr>
          <w:ilvl w:val="0"/>
          <w:numId w:val="37"/>
        </w:numPr>
        <w:ind w:left="0"/>
        <w:jc w:val="both"/>
        <w:rPr>
          <w:rFonts w:ascii="Times New Roman" w:hAnsi="Times New Roman"/>
          <w:b/>
          <w:sz w:val="20"/>
        </w:rPr>
      </w:pPr>
      <w:r w:rsidRPr="00B01354">
        <w:rPr>
          <w:rFonts w:ascii="Times New Roman" w:hAnsi="Times New Roman"/>
          <w:b/>
          <w:sz w:val="20"/>
        </w:rPr>
        <w:t>Royal Media’s Responsibilities</w:t>
      </w:r>
    </w:p>
    <w:p w14:paraId="2353936C" w14:textId="77777777" w:rsidR="00BC0C7F" w:rsidRPr="00B01354" w:rsidRDefault="00BC0C7F" w:rsidP="00BC0C7F">
      <w:pPr>
        <w:jc w:val="both"/>
        <w:rPr>
          <w:rFonts w:ascii="Times New Roman" w:hAnsi="Times New Roman"/>
          <w:b/>
          <w:sz w:val="20"/>
        </w:rPr>
      </w:pPr>
      <w:r w:rsidRPr="00B01354">
        <w:rPr>
          <w:rFonts w:ascii="Times New Roman" w:hAnsi="Times New Roman"/>
          <w:b/>
          <w:sz w:val="20"/>
        </w:rPr>
        <w:tab/>
      </w:r>
    </w:p>
    <w:p w14:paraId="584B5EB0" w14:textId="77777777" w:rsidR="00BC0C7F" w:rsidRPr="00B01354" w:rsidRDefault="00BC0C7F" w:rsidP="00BC0C7F">
      <w:pPr>
        <w:jc w:val="both"/>
        <w:rPr>
          <w:rFonts w:ascii="Times New Roman" w:hAnsi="Times New Roman"/>
          <w:sz w:val="20"/>
        </w:rPr>
      </w:pPr>
      <w:r w:rsidRPr="00B01354">
        <w:rPr>
          <w:rFonts w:ascii="Times New Roman" w:hAnsi="Times New Roman"/>
          <w:sz w:val="20"/>
        </w:rPr>
        <w:t>Royal Media shall be fully responsible for compliance with the ADA with respect to areas under the control of Royal Media.</w:t>
      </w:r>
    </w:p>
    <w:p w14:paraId="5E7C7894" w14:textId="77777777" w:rsidR="00BC0C7F" w:rsidRPr="00B01354" w:rsidRDefault="00BC0C7F" w:rsidP="00F700BA">
      <w:pPr>
        <w:jc w:val="both"/>
        <w:rPr>
          <w:rFonts w:ascii="Times New Roman" w:hAnsi="Times New Roman"/>
          <w:b/>
          <w:bCs/>
          <w:sz w:val="20"/>
          <w:u w:val="single"/>
        </w:rPr>
      </w:pPr>
    </w:p>
    <w:p w14:paraId="682A9C28" w14:textId="77777777" w:rsidR="00BC0C7F" w:rsidRPr="00B01354" w:rsidRDefault="00BC0C7F" w:rsidP="00BC0C7F">
      <w:pPr>
        <w:pStyle w:val="Heading7"/>
        <w:numPr>
          <w:ilvl w:val="0"/>
          <w:numId w:val="0"/>
        </w:numPr>
        <w:ind w:left="2790"/>
        <w:jc w:val="left"/>
        <w:rPr>
          <w:sz w:val="20"/>
          <w:szCs w:val="20"/>
        </w:rPr>
      </w:pPr>
      <w:r w:rsidRPr="00B01354">
        <w:rPr>
          <w:sz w:val="20"/>
          <w:szCs w:val="20"/>
        </w:rPr>
        <w:t>SECTION 15</w:t>
      </w:r>
      <w:r w:rsidRPr="00B01354">
        <w:rPr>
          <w:color w:val="0000FF"/>
          <w:sz w:val="20"/>
          <w:szCs w:val="20"/>
        </w:rPr>
        <w:t xml:space="preserve"> </w:t>
      </w:r>
      <w:r w:rsidRPr="00B01354">
        <w:rPr>
          <w:sz w:val="20"/>
          <w:szCs w:val="20"/>
        </w:rPr>
        <w:t>- GENERAL PROVISIONS</w:t>
      </w:r>
    </w:p>
    <w:p w14:paraId="45B594EE" w14:textId="77777777" w:rsidR="00BC0C7F" w:rsidRPr="00B01354" w:rsidRDefault="00BC0C7F" w:rsidP="00BC0C7F">
      <w:pPr>
        <w:rPr>
          <w:rFonts w:ascii="Times New Roman" w:hAnsi="Times New Roman"/>
          <w:sz w:val="20"/>
        </w:rPr>
      </w:pPr>
    </w:p>
    <w:p w14:paraId="621F459A" w14:textId="77777777" w:rsidR="00BC0C7F" w:rsidRPr="00B01354" w:rsidRDefault="00BC0C7F" w:rsidP="00BC0C7F">
      <w:pPr>
        <w:numPr>
          <w:ilvl w:val="0"/>
          <w:numId w:val="38"/>
        </w:numPr>
        <w:ind w:left="0"/>
        <w:jc w:val="both"/>
        <w:rPr>
          <w:rFonts w:ascii="Times New Roman" w:hAnsi="Times New Roman"/>
          <w:b/>
          <w:sz w:val="20"/>
        </w:rPr>
      </w:pPr>
      <w:r w:rsidRPr="00B01354">
        <w:rPr>
          <w:rFonts w:ascii="Times New Roman" w:hAnsi="Times New Roman"/>
          <w:b/>
          <w:sz w:val="20"/>
        </w:rPr>
        <w:t>Governing Law</w:t>
      </w:r>
    </w:p>
    <w:p w14:paraId="64BE084C" w14:textId="77777777" w:rsidR="00BC0C7F" w:rsidRPr="00B01354" w:rsidRDefault="00BC0C7F" w:rsidP="00BC0C7F">
      <w:pPr>
        <w:ind w:left="720"/>
        <w:jc w:val="both"/>
        <w:rPr>
          <w:rFonts w:ascii="Times New Roman" w:hAnsi="Times New Roman"/>
          <w:b/>
          <w:sz w:val="20"/>
        </w:rPr>
      </w:pPr>
    </w:p>
    <w:p w14:paraId="69514644" w14:textId="77777777" w:rsidR="00BC0C7F" w:rsidRPr="00B01354" w:rsidRDefault="00BC0C7F" w:rsidP="00BC0C7F">
      <w:pPr>
        <w:jc w:val="both"/>
        <w:rPr>
          <w:rFonts w:ascii="Times New Roman" w:hAnsi="Times New Roman"/>
          <w:sz w:val="20"/>
        </w:rPr>
      </w:pPr>
      <w:r w:rsidRPr="00B01354">
        <w:rPr>
          <w:rFonts w:ascii="Times New Roman" w:hAnsi="Times New Roman"/>
          <w:sz w:val="20"/>
        </w:rPr>
        <w:t>This Agreement shall be governed by and construed in accordance with the laws of</w:t>
      </w:r>
      <w:r w:rsidRPr="00B01354">
        <w:rPr>
          <w:rFonts w:ascii="Times New Roman" w:hAnsi="Times New Roman"/>
          <w:b/>
          <w:sz w:val="20"/>
        </w:rPr>
        <w:t xml:space="preserve"> </w:t>
      </w:r>
      <w:r w:rsidRPr="00B01354">
        <w:rPr>
          <w:rFonts w:ascii="Times New Roman" w:hAnsi="Times New Roman"/>
          <w:sz w:val="20"/>
        </w:rPr>
        <w:t>state or province where the Hotel is located.</w:t>
      </w:r>
    </w:p>
    <w:p w14:paraId="6E0185CD" w14:textId="77777777" w:rsidR="00BC0C7F" w:rsidRPr="00B01354" w:rsidRDefault="00BC0C7F" w:rsidP="00BC0C7F">
      <w:pPr>
        <w:jc w:val="both"/>
        <w:rPr>
          <w:rFonts w:ascii="Times New Roman" w:hAnsi="Times New Roman"/>
          <w:sz w:val="20"/>
        </w:rPr>
      </w:pPr>
    </w:p>
    <w:p w14:paraId="4B770747" w14:textId="77777777" w:rsidR="00BC0C7F" w:rsidRPr="00B01354" w:rsidRDefault="00BC0C7F" w:rsidP="00BC0C7F">
      <w:pPr>
        <w:numPr>
          <w:ilvl w:val="0"/>
          <w:numId w:val="38"/>
        </w:numPr>
        <w:tabs>
          <w:tab w:val="left" w:pos="0"/>
        </w:tabs>
        <w:ind w:left="360" w:hanging="720"/>
        <w:jc w:val="both"/>
        <w:rPr>
          <w:rFonts w:ascii="Times New Roman" w:hAnsi="Times New Roman"/>
          <w:b/>
          <w:sz w:val="20"/>
        </w:rPr>
      </w:pPr>
      <w:r w:rsidRPr="00B01354">
        <w:rPr>
          <w:rFonts w:ascii="Times New Roman" w:hAnsi="Times New Roman"/>
          <w:b/>
          <w:sz w:val="20"/>
        </w:rPr>
        <w:t xml:space="preserve">Notices  </w:t>
      </w:r>
    </w:p>
    <w:p w14:paraId="305F07BC" w14:textId="77777777" w:rsidR="00BC0C7F" w:rsidRPr="00B01354" w:rsidRDefault="00BC0C7F" w:rsidP="00BC0C7F">
      <w:pPr>
        <w:ind w:left="720"/>
        <w:jc w:val="both"/>
        <w:rPr>
          <w:rFonts w:ascii="Times New Roman" w:hAnsi="Times New Roman"/>
          <w:b/>
          <w:sz w:val="20"/>
        </w:rPr>
      </w:pPr>
    </w:p>
    <w:p w14:paraId="48B88213" w14:textId="77777777" w:rsidR="00BC0C7F" w:rsidRDefault="00BC0C7F" w:rsidP="00BC0C7F">
      <w:pPr>
        <w:tabs>
          <w:tab w:val="left" w:pos="0"/>
        </w:tabs>
        <w:jc w:val="both"/>
        <w:rPr>
          <w:rFonts w:ascii="Times New Roman" w:hAnsi="Times New Roman"/>
          <w:sz w:val="20"/>
        </w:rPr>
      </w:pPr>
      <w:r w:rsidRPr="00B01354">
        <w:rPr>
          <w:rFonts w:ascii="Times New Roman" w:hAnsi="Times New Roman"/>
          <w:sz w:val="20"/>
        </w:rPr>
        <w:t>All notices required or provided for under this Agreement shall be in writing and shall be effective immediately upon receipt by personal delivery, facsimile transmission or registered mail, return receipt requested, addressed to the other party's attention. Contact of Record is:</w:t>
      </w:r>
    </w:p>
    <w:tbl>
      <w:tblPr>
        <w:tblW w:w="10126" w:type="dxa"/>
        <w:tblInd w:w="720" w:type="dxa"/>
        <w:tblLook w:val="04A0" w:firstRow="1" w:lastRow="0" w:firstColumn="1" w:lastColumn="0" w:noHBand="0" w:noVBand="1"/>
      </w:tblPr>
      <w:tblGrid>
        <w:gridCol w:w="10126"/>
      </w:tblGrid>
      <w:tr w:rsidR="00161BF2" w14:paraId="75FF0333" w14:textId="77777777" w:rsidTr="00BC0C7F">
        <w:trPr>
          <w:cantSplit/>
          <w:trHeight w:val="20"/>
        </w:trPr>
        <w:tc>
          <w:tcPr>
            <w:tcW w:w="10126" w:type="dxa"/>
          </w:tcPr>
          <w:tbl>
            <w:tblPr>
              <w:tblW w:w="9910" w:type="dxa"/>
              <w:tblLook w:val="04A0" w:firstRow="1" w:lastRow="0" w:firstColumn="1" w:lastColumn="0" w:noHBand="0" w:noVBand="1"/>
            </w:tblPr>
            <w:tblGrid>
              <w:gridCol w:w="999"/>
              <w:gridCol w:w="4042"/>
              <w:gridCol w:w="1133"/>
              <w:gridCol w:w="3736"/>
            </w:tblGrid>
            <w:tr w:rsidR="00161BF2" w14:paraId="030F1CBD" w14:textId="77777777" w:rsidTr="00BC0C7F">
              <w:tc>
                <w:tcPr>
                  <w:tcW w:w="999" w:type="dxa"/>
                  <w:hideMark/>
                </w:tcPr>
                <w:p w14:paraId="14B93455" w14:textId="77777777" w:rsidR="00BC0C7F" w:rsidRPr="00B01354" w:rsidRDefault="00BC0C7F" w:rsidP="00BC0C7F">
                  <w:pPr>
                    <w:tabs>
                      <w:tab w:val="left" w:pos="1170"/>
                    </w:tabs>
                    <w:rPr>
                      <w:rFonts w:ascii="Times New Roman" w:hAnsi="Times New Roman"/>
                      <w:snapToGrid/>
                      <w:sz w:val="20"/>
                      <w:lang w:bidi="th-TH"/>
                    </w:rPr>
                  </w:pPr>
                  <w:r w:rsidRPr="00B01354">
                    <w:rPr>
                      <w:rFonts w:ascii="Times New Roman" w:hAnsi="Times New Roman"/>
                      <w:sz w:val="20"/>
                      <w:lang w:bidi="th-TH"/>
                    </w:rPr>
                    <w:t>Patron:</w:t>
                  </w:r>
                </w:p>
              </w:tc>
              <w:tc>
                <w:tcPr>
                  <w:tcW w:w="4042" w:type="dxa"/>
                  <w:hideMark/>
                </w:tcPr>
                <w:p w14:paraId="20197088" w14:textId="77777777" w:rsidR="00BC0C7F" w:rsidRPr="00B01354" w:rsidRDefault="00BC0C7F" w:rsidP="00BC0C7F">
                  <w:pPr>
                    <w:tabs>
                      <w:tab w:val="left" w:pos="1170"/>
                    </w:tabs>
                    <w:rPr>
                      <w:rFonts w:ascii="Times New Roman" w:hAnsi="Times New Roman"/>
                      <w:noProof/>
                      <w:sz w:val="20"/>
                      <w:lang w:bidi="th-TH"/>
                    </w:rPr>
                  </w:pPr>
                  <w:r>
                    <w:rPr>
                      <w:rFonts w:ascii="Times New Roman" w:hAnsi="Times New Roman"/>
                      <w:noProof/>
                      <w:sz w:val="20"/>
                      <w:lang w:bidi="th-TH"/>
                    </w:rPr>
                    <w:t>Royal Media</w:t>
                  </w:r>
                </w:p>
              </w:tc>
              <w:tc>
                <w:tcPr>
                  <w:tcW w:w="1133" w:type="dxa"/>
                  <w:hideMark/>
                </w:tcPr>
                <w:p w14:paraId="0AFEC81C"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Hotel:</w:t>
                  </w:r>
                </w:p>
              </w:tc>
              <w:tc>
                <w:tcPr>
                  <w:tcW w:w="3736" w:type="dxa"/>
                  <w:hideMark/>
                </w:tcPr>
                <w:p w14:paraId="6B4F7E36"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Mt. Jefferson Holdings, LLC</w:t>
                  </w:r>
                </w:p>
                <w:p w14:paraId="63A9C59E"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dba Four Seasons Hotel Houston</w:t>
                  </w:r>
                </w:p>
              </w:tc>
            </w:tr>
            <w:tr w:rsidR="00161BF2" w14:paraId="7500E7C2" w14:textId="77777777" w:rsidTr="00BC0C7F">
              <w:tc>
                <w:tcPr>
                  <w:tcW w:w="999" w:type="dxa"/>
                </w:tcPr>
                <w:p w14:paraId="75CE2612" w14:textId="77777777" w:rsidR="00BC0C7F" w:rsidRPr="00B01354" w:rsidRDefault="00BC0C7F" w:rsidP="00BC0C7F">
                  <w:pPr>
                    <w:tabs>
                      <w:tab w:val="left" w:pos="1170"/>
                    </w:tabs>
                    <w:rPr>
                      <w:rFonts w:ascii="Times New Roman" w:hAnsi="Times New Roman"/>
                      <w:sz w:val="20"/>
                      <w:lang w:bidi="th-TH"/>
                    </w:rPr>
                  </w:pPr>
                </w:p>
              </w:tc>
              <w:tc>
                <w:tcPr>
                  <w:tcW w:w="4042" w:type="dxa"/>
                </w:tcPr>
                <w:p w14:paraId="00976F37" w14:textId="77777777" w:rsidR="00BC0C7F" w:rsidRPr="00B01354" w:rsidRDefault="00BC0C7F" w:rsidP="00BC0C7F">
                  <w:pPr>
                    <w:tabs>
                      <w:tab w:val="left" w:pos="1170"/>
                    </w:tabs>
                    <w:rPr>
                      <w:rFonts w:ascii="Times New Roman" w:hAnsi="Times New Roman"/>
                      <w:sz w:val="20"/>
                      <w:lang w:bidi="th-TH"/>
                    </w:rPr>
                  </w:pPr>
                </w:p>
              </w:tc>
              <w:tc>
                <w:tcPr>
                  <w:tcW w:w="1133" w:type="dxa"/>
                  <w:hideMark/>
                </w:tcPr>
                <w:p w14:paraId="4C923FF6"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Signatory:</w:t>
                  </w:r>
                </w:p>
              </w:tc>
              <w:tc>
                <w:tcPr>
                  <w:tcW w:w="3736" w:type="dxa"/>
                  <w:hideMark/>
                </w:tcPr>
                <w:p w14:paraId="21AC95F0" w14:textId="77777777" w:rsidR="00BC0C7F" w:rsidRPr="00B01354" w:rsidRDefault="00BC0C7F" w:rsidP="00BC0C7F">
                  <w:pPr>
                    <w:tabs>
                      <w:tab w:val="left" w:pos="1170"/>
                    </w:tabs>
                    <w:rPr>
                      <w:rFonts w:ascii="Times New Roman" w:hAnsi="Times New Roman"/>
                      <w:sz w:val="20"/>
                      <w:lang w:bidi="th-TH"/>
                    </w:rPr>
                  </w:pPr>
                  <w:r>
                    <w:rPr>
                      <w:rFonts w:ascii="Times New Roman" w:hAnsi="Times New Roman"/>
                      <w:sz w:val="20"/>
                      <w:lang w:bidi="th-TH"/>
                    </w:rPr>
                    <w:t>Peter Falke</w:t>
                  </w:r>
                </w:p>
              </w:tc>
            </w:tr>
            <w:tr w:rsidR="00161BF2" w14:paraId="6D4DAB81" w14:textId="77777777" w:rsidTr="00BC0C7F">
              <w:tc>
                <w:tcPr>
                  <w:tcW w:w="999" w:type="dxa"/>
                </w:tcPr>
                <w:p w14:paraId="3EC7F9EF" w14:textId="77777777" w:rsidR="00BC0C7F" w:rsidRPr="00B01354" w:rsidRDefault="00BC0C7F" w:rsidP="00BC0C7F">
                  <w:pPr>
                    <w:tabs>
                      <w:tab w:val="left" w:pos="1170"/>
                    </w:tabs>
                    <w:rPr>
                      <w:rFonts w:ascii="Times New Roman" w:hAnsi="Times New Roman"/>
                      <w:sz w:val="20"/>
                      <w:lang w:bidi="th-TH"/>
                    </w:rPr>
                  </w:pPr>
                </w:p>
              </w:tc>
              <w:tc>
                <w:tcPr>
                  <w:tcW w:w="4042" w:type="dxa"/>
                </w:tcPr>
                <w:p w14:paraId="18CC146D" w14:textId="77777777" w:rsidR="00BC0C7F" w:rsidRPr="00B01354" w:rsidRDefault="00BC0C7F" w:rsidP="00BC0C7F">
                  <w:pPr>
                    <w:tabs>
                      <w:tab w:val="left" w:pos="1170"/>
                    </w:tabs>
                    <w:rPr>
                      <w:rFonts w:ascii="Times New Roman" w:hAnsi="Times New Roman"/>
                      <w:sz w:val="20"/>
                      <w:lang w:bidi="th-TH"/>
                    </w:rPr>
                  </w:pPr>
                </w:p>
              </w:tc>
              <w:tc>
                <w:tcPr>
                  <w:tcW w:w="1133" w:type="dxa"/>
                  <w:hideMark/>
                </w:tcPr>
                <w:p w14:paraId="683861D4"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Title:</w:t>
                  </w:r>
                </w:p>
              </w:tc>
              <w:tc>
                <w:tcPr>
                  <w:tcW w:w="3736" w:type="dxa"/>
                  <w:hideMark/>
                </w:tcPr>
                <w:p w14:paraId="560DDFC0"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 xml:space="preserve">Director of </w:t>
                  </w:r>
                  <w:r>
                    <w:rPr>
                      <w:rFonts w:ascii="Times New Roman" w:hAnsi="Times New Roman"/>
                      <w:sz w:val="20"/>
                      <w:lang w:bidi="th-TH"/>
                    </w:rPr>
                    <w:t>Marketing</w:t>
                  </w:r>
                </w:p>
              </w:tc>
            </w:tr>
            <w:tr w:rsidR="00161BF2" w14:paraId="1619C8DF" w14:textId="77777777" w:rsidTr="00BC0C7F">
              <w:tc>
                <w:tcPr>
                  <w:tcW w:w="999" w:type="dxa"/>
                  <w:hideMark/>
                </w:tcPr>
                <w:p w14:paraId="57B95D23"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Contact:</w:t>
                  </w:r>
                </w:p>
              </w:tc>
              <w:tc>
                <w:tcPr>
                  <w:tcW w:w="4042" w:type="dxa"/>
                  <w:hideMark/>
                </w:tcPr>
                <w:p w14:paraId="7D36E97E"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Caitie Devine</w:t>
                  </w:r>
                </w:p>
              </w:tc>
              <w:tc>
                <w:tcPr>
                  <w:tcW w:w="1133" w:type="dxa"/>
                  <w:hideMark/>
                </w:tcPr>
                <w:p w14:paraId="3EA8888D"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Contact:</w:t>
                  </w:r>
                </w:p>
              </w:tc>
              <w:tc>
                <w:tcPr>
                  <w:tcW w:w="3736" w:type="dxa"/>
                </w:tcPr>
                <w:p w14:paraId="628B53C6"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Stefany Moscoso</w:t>
                  </w:r>
                </w:p>
              </w:tc>
            </w:tr>
            <w:tr w:rsidR="00161BF2" w14:paraId="2EB6752C" w14:textId="77777777" w:rsidTr="00BC0C7F">
              <w:tc>
                <w:tcPr>
                  <w:tcW w:w="999" w:type="dxa"/>
                  <w:hideMark/>
                </w:tcPr>
                <w:p w14:paraId="763BC2BD"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Title:</w:t>
                  </w:r>
                </w:p>
              </w:tc>
              <w:tc>
                <w:tcPr>
                  <w:tcW w:w="4042" w:type="dxa"/>
                  <w:hideMark/>
                </w:tcPr>
                <w:p w14:paraId="6DAAC18C"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Events Director</w:t>
                  </w:r>
                </w:p>
              </w:tc>
              <w:tc>
                <w:tcPr>
                  <w:tcW w:w="1133" w:type="dxa"/>
                  <w:hideMark/>
                </w:tcPr>
                <w:p w14:paraId="4ACFFF7C"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Title:</w:t>
                  </w:r>
                </w:p>
              </w:tc>
              <w:tc>
                <w:tcPr>
                  <w:tcW w:w="3736" w:type="dxa"/>
                  <w:hideMark/>
                </w:tcPr>
                <w:p w14:paraId="288919FB"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Group Sales Manager</w:t>
                  </w:r>
                </w:p>
              </w:tc>
            </w:tr>
            <w:tr w:rsidR="00161BF2" w14:paraId="3D06F33B" w14:textId="77777777" w:rsidTr="00BC0C7F">
              <w:tc>
                <w:tcPr>
                  <w:tcW w:w="999" w:type="dxa"/>
                  <w:hideMark/>
                </w:tcPr>
                <w:p w14:paraId="28B9DB4C"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Address:</w:t>
                  </w:r>
                </w:p>
              </w:tc>
              <w:tc>
                <w:tcPr>
                  <w:tcW w:w="4042" w:type="dxa"/>
                  <w:hideMark/>
                </w:tcPr>
                <w:p w14:paraId="7D1EC2EE"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8 West 38th Street</w:t>
                  </w:r>
                </w:p>
                <w:p w14:paraId="202919E0"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Suite 901</w:t>
                  </w:r>
                </w:p>
                <w:p w14:paraId="63D27220"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New York, NY  10018</w:t>
                  </w:r>
                </w:p>
              </w:tc>
              <w:tc>
                <w:tcPr>
                  <w:tcW w:w="1133" w:type="dxa"/>
                  <w:hideMark/>
                </w:tcPr>
                <w:p w14:paraId="1B7127F8"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Address:</w:t>
                  </w:r>
                </w:p>
              </w:tc>
              <w:tc>
                <w:tcPr>
                  <w:tcW w:w="3736" w:type="dxa"/>
                  <w:hideMark/>
                </w:tcPr>
                <w:p w14:paraId="5F170F9C"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1300 Lamar Street</w:t>
                  </w:r>
                </w:p>
                <w:p w14:paraId="12BECE8F"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Houston, TX 77010</w:t>
                  </w:r>
                </w:p>
              </w:tc>
            </w:tr>
            <w:tr w:rsidR="00161BF2" w14:paraId="7D3A799D" w14:textId="77777777" w:rsidTr="00BC0C7F">
              <w:tc>
                <w:tcPr>
                  <w:tcW w:w="999" w:type="dxa"/>
                  <w:hideMark/>
                </w:tcPr>
                <w:p w14:paraId="4EADE983"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Phone:</w:t>
                  </w:r>
                </w:p>
              </w:tc>
              <w:tc>
                <w:tcPr>
                  <w:tcW w:w="4042" w:type="dxa"/>
                  <w:hideMark/>
                </w:tcPr>
                <w:p w14:paraId="00E42095"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(619) 272-2649</w:t>
                  </w:r>
                </w:p>
              </w:tc>
              <w:tc>
                <w:tcPr>
                  <w:tcW w:w="1133" w:type="dxa"/>
                  <w:hideMark/>
                </w:tcPr>
                <w:p w14:paraId="4AC2AD60"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Phone:</w:t>
                  </w:r>
                </w:p>
              </w:tc>
              <w:tc>
                <w:tcPr>
                  <w:tcW w:w="3736" w:type="dxa"/>
                  <w:hideMark/>
                </w:tcPr>
                <w:p w14:paraId="29820D06"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713-652-6242</w:t>
                  </w:r>
                </w:p>
              </w:tc>
            </w:tr>
            <w:tr w:rsidR="00161BF2" w14:paraId="0D8E624B" w14:textId="77777777" w:rsidTr="00F700BA">
              <w:tc>
                <w:tcPr>
                  <w:tcW w:w="999" w:type="dxa"/>
                </w:tcPr>
                <w:p w14:paraId="47588574" w14:textId="77777777" w:rsidR="00BC0C7F" w:rsidRPr="00B01354" w:rsidRDefault="00BC0C7F" w:rsidP="00BC0C7F">
                  <w:pPr>
                    <w:tabs>
                      <w:tab w:val="left" w:pos="1170"/>
                    </w:tabs>
                    <w:rPr>
                      <w:rFonts w:ascii="Times New Roman" w:hAnsi="Times New Roman"/>
                      <w:sz w:val="20"/>
                      <w:lang w:bidi="th-TH"/>
                    </w:rPr>
                  </w:pPr>
                </w:p>
              </w:tc>
              <w:tc>
                <w:tcPr>
                  <w:tcW w:w="4042" w:type="dxa"/>
                </w:tcPr>
                <w:p w14:paraId="2A049214" w14:textId="77777777" w:rsidR="00161BF2" w:rsidRDefault="00161BF2"/>
              </w:tc>
              <w:tc>
                <w:tcPr>
                  <w:tcW w:w="1133" w:type="dxa"/>
                  <w:hideMark/>
                </w:tcPr>
                <w:p w14:paraId="0C64C211"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Fax:</w:t>
                  </w:r>
                </w:p>
              </w:tc>
              <w:tc>
                <w:tcPr>
                  <w:tcW w:w="3736" w:type="dxa"/>
                  <w:hideMark/>
                </w:tcPr>
                <w:p w14:paraId="1075AD84"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713-276-4797</w:t>
                  </w:r>
                </w:p>
              </w:tc>
            </w:tr>
            <w:tr w:rsidR="00161BF2" w14:paraId="12CB4089" w14:textId="77777777" w:rsidTr="00BC0C7F">
              <w:tc>
                <w:tcPr>
                  <w:tcW w:w="999" w:type="dxa"/>
                  <w:hideMark/>
                </w:tcPr>
                <w:p w14:paraId="2A5D99B6"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E Mail:</w:t>
                  </w:r>
                </w:p>
              </w:tc>
              <w:tc>
                <w:tcPr>
                  <w:tcW w:w="4042" w:type="dxa"/>
                  <w:hideMark/>
                </w:tcPr>
                <w:p w14:paraId="63DE9303"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cdevine@royalmedia.com</w:t>
                  </w:r>
                </w:p>
              </w:tc>
              <w:tc>
                <w:tcPr>
                  <w:tcW w:w="1133" w:type="dxa"/>
                  <w:hideMark/>
                </w:tcPr>
                <w:p w14:paraId="6CBAC742"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E Mail:</w:t>
                  </w:r>
                </w:p>
              </w:tc>
              <w:tc>
                <w:tcPr>
                  <w:tcW w:w="3736" w:type="dxa"/>
                  <w:hideMark/>
                </w:tcPr>
                <w:p w14:paraId="547B21C4" w14:textId="77777777" w:rsidR="00BC0C7F" w:rsidRPr="00B01354" w:rsidRDefault="00BC0C7F" w:rsidP="00BC0C7F">
                  <w:pPr>
                    <w:tabs>
                      <w:tab w:val="left" w:pos="1170"/>
                    </w:tabs>
                    <w:rPr>
                      <w:rFonts w:ascii="Times New Roman" w:hAnsi="Times New Roman"/>
                      <w:sz w:val="20"/>
                      <w:lang w:bidi="th-TH"/>
                    </w:rPr>
                  </w:pPr>
                  <w:r w:rsidRPr="00B01354">
                    <w:rPr>
                      <w:rFonts w:ascii="Times New Roman" w:hAnsi="Times New Roman"/>
                      <w:sz w:val="20"/>
                      <w:lang w:bidi="th-TH"/>
                    </w:rPr>
                    <w:t>stefany.moscoso@fourseasons.com</w:t>
                  </w:r>
                </w:p>
              </w:tc>
            </w:tr>
          </w:tbl>
          <w:p w14:paraId="1A778391" w14:textId="77777777" w:rsidR="00BC0C7F" w:rsidRPr="00B01354" w:rsidRDefault="00BC0C7F" w:rsidP="00BC0C7F">
            <w:pPr>
              <w:tabs>
                <w:tab w:val="left" w:pos="1170"/>
              </w:tabs>
              <w:rPr>
                <w:rFonts w:ascii="Times New Roman" w:hAnsi="Times New Roman"/>
                <w:sz w:val="20"/>
              </w:rPr>
            </w:pPr>
          </w:p>
        </w:tc>
      </w:tr>
      <w:tr w:rsidR="00161BF2" w14:paraId="29CFA257" w14:textId="77777777" w:rsidTr="00BC0C7F">
        <w:trPr>
          <w:cantSplit/>
          <w:trHeight w:val="20"/>
        </w:trPr>
        <w:tc>
          <w:tcPr>
            <w:tcW w:w="10126" w:type="dxa"/>
          </w:tcPr>
          <w:p w14:paraId="532ABE34" w14:textId="77777777" w:rsidR="00BC0C7F" w:rsidRPr="00B01354" w:rsidRDefault="00BC0C7F" w:rsidP="00BC0C7F">
            <w:pPr>
              <w:tabs>
                <w:tab w:val="left" w:pos="1170"/>
              </w:tabs>
              <w:rPr>
                <w:rFonts w:ascii="Times New Roman" w:hAnsi="Times New Roman"/>
                <w:sz w:val="20"/>
              </w:rPr>
            </w:pPr>
          </w:p>
        </w:tc>
      </w:tr>
    </w:tbl>
    <w:p w14:paraId="1D93A818" w14:textId="77777777" w:rsidR="00BC0C7F" w:rsidRPr="00B01354" w:rsidRDefault="00BC0C7F" w:rsidP="00F700BA">
      <w:pPr>
        <w:tabs>
          <w:tab w:val="left" w:pos="1170"/>
        </w:tabs>
        <w:rPr>
          <w:rFonts w:ascii="Times New Roman" w:hAnsi="Times New Roman"/>
          <w:b/>
          <w:sz w:val="20"/>
        </w:rPr>
      </w:pPr>
    </w:p>
    <w:p w14:paraId="44A454F2" w14:textId="77777777" w:rsidR="00BC0C7F" w:rsidRPr="00B01354" w:rsidRDefault="00BC0C7F" w:rsidP="00BC0C7F">
      <w:pPr>
        <w:numPr>
          <w:ilvl w:val="0"/>
          <w:numId w:val="38"/>
        </w:numPr>
        <w:ind w:left="0"/>
        <w:jc w:val="both"/>
        <w:rPr>
          <w:rFonts w:ascii="Times New Roman" w:hAnsi="Times New Roman"/>
          <w:b/>
          <w:sz w:val="20"/>
        </w:rPr>
      </w:pPr>
      <w:r w:rsidRPr="00B01354">
        <w:rPr>
          <w:rFonts w:ascii="Times New Roman" w:hAnsi="Times New Roman"/>
          <w:b/>
          <w:sz w:val="20"/>
        </w:rPr>
        <w:t xml:space="preserve">Non-Waiver of Breach  </w:t>
      </w:r>
    </w:p>
    <w:p w14:paraId="6F5B928A" w14:textId="77777777" w:rsidR="00BC0C7F" w:rsidRPr="00B01354" w:rsidRDefault="00BC0C7F" w:rsidP="00BC0C7F">
      <w:pPr>
        <w:ind w:left="720"/>
        <w:jc w:val="both"/>
        <w:rPr>
          <w:rFonts w:ascii="Times New Roman" w:hAnsi="Times New Roman"/>
          <w:b/>
          <w:sz w:val="20"/>
        </w:rPr>
      </w:pPr>
    </w:p>
    <w:p w14:paraId="2711B50A" w14:textId="77777777" w:rsidR="00BC0C7F" w:rsidRPr="00B01354" w:rsidRDefault="00BC0C7F" w:rsidP="00BC0C7F">
      <w:pPr>
        <w:tabs>
          <w:tab w:val="left" w:pos="0"/>
        </w:tabs>
        <w:jc w:val="both"/>
        <w:rPr>
          <w:rFonts w:ascii="Times New Roman" w:hAnsi="Times New Roman"/>
          <w:sz w:val="20"/>
        </w:rPr>
      </w:pPr>
      <w:r w:rsidRPr="00B01354">
        <w:rPr>
          <w:rFonts w:ascii="Times New Roman" w:hAnsi="Times New Roman"/>
          <w:sz w:val="20"/>
        </w:rPr>
        <w:t>Any failure to demand strict and full performance of any of the covenants or agreements on the part of the other party, to be observed, kept or performed, while the party is in default with respect to any such covenant or agreement, shall not be construed to be a waiver by the first party of any such default or breach of covenant.</w:t>
      </w:r>
    </w:p>
    <w:p w14:paraId="6D5B12AD" w14:textId="77777777" w:rsidR="00BC0C7F" w:rsidRPr="00B01354" w:rsidRDefault="00BC0C7F" w:rsidP="00BC0C7F">
      <w:pPr>
        <w:jc w:val="both"/>
        <w:rPr>
          <w:rFonts w:ascii="Times New Roman" w:hAnsi="Times New Roman"/>
          <w:sz w:val="20"/>
        </w:rPr>
      </w:pPr>
    </w:p>
    <w:p w14:paraId="59E87314" w14:textId="77777777" w:rsidR="00BC0C7F" w:rsidRPr="00B01354" w:rsidRDefault="00BC0C7F" w:rsidP="00BC0C7F">
      <w:pPr>
        <w:numPr>
          <w:ilvl w:val="0"/>
          <w:numId w:val="38"/>
        </w:numPr>
        <w:ind w:left="0"/>
        <w:jc w:val="both"/>
        <w:rPr>
          <w:rFonts w:ascii="Times New Roman" w:hAnsi="Times New Roman"/>
          <w:b/>
          <w:sz w:val="20"/>
        </w:rPr>
      </w:pPr>
      <w:r w:rsidRPr="00B01354">
        <w:rPr>
          <w:rFonts w:ascii="Times New Roman" w:hAnsi="Times New Roman"/>
          <w:b/>
          <w:sz w:val="20"/>
        </w:rPr>
        <w:t xml:space="preserve">Authority to Sign  </w:t>
      </w:r>
    </w:p>
    <w:p w14:paraId="4593A666" w14:textId="77777777" w:rsidR="00BC0C7F" w:rsidRPr="00B01354" w:rsidRDefault="00BC0C7F" w:rsidP="00BC0C7F">
      <w:pPr>
        <w:pStyle w:val="BodyText"/>
        <w:rPr>
          <w:sz w:val="20"/>
        </w:rPr>
      </w:pPr>
      <w:r w:rsidRPr="00B01354">
        <w:rPr>
          <w:sz w:val="20"/>
        </w:rPr>
        <w:t xml:space="preserve">If this Agreement is signed by Royal Media in the name of a corporation, partnership, association, club or society, the person(s) signing represents and warrants to the Hotel that he/she has full authority to sign such agreement. </w:t>
      </w:r>
    </w:p>
    <w:p w14:paraId="4C63729E" w14:textId="77777777" w:rsidR="00BC0C7F" w:rsidRPr="00B01354" w:rsidRDefault="00BC0C7F" w:rsidP="00BC0C7F">
      <w:pPr>
        <w:pStyle w:val="BodyText"/>
        <w:ind w:left="720" w:hanging="720"/>
        <w:rPr>
          <w:sz w:val="20"/>
        </w:rPr>
      </w:pPr>
    </w:p>
    <w:p w14:paraId="1E30EFE4" w14:textId="77777777" w:rsidR="00BC0C7F" w:rsidRPr="00B01354" w:rsidRDefault="00BC0C7F" w:rsidP="00BC0C7F">
      <w:pPr>
        <w:numPr>
          <w:ilvl w:val="0"/>
          <w:numId w:val="38"/>
        </w:numPr>
        <w:ind w:left="0"/>
        <w:jc w:val="both"/>
        <w:rPr>
          <w:rFonts w:ascii="Times New Roman" w:hAnsi="Times New Roman"/>
          <w:b/>
          <w:sz w:val="20"/>
        </w:rPr>
      </w:pPr>
      <w:r w:rsidRPr="00B01354">
        <w:rPr>
          <w:rFonts w:ascii="Times New Roman" w:hAnsi="Times New Roman"/>
          <w:b/>
          <w:sz w:val="20"/>
        </w:rPr>
        <w:t>Not Transferrable</w:t>
      </w:r>
    </w:p>
    <w:p w14:paraId="566FC529" w14:textId="77777777" w:rsidR="00BC0C7F" w:rsidRPr="00B01354" w:rsidRDefault="00BC0C7F" w:rsidP="00BC0C7F">
      <w:pPr>
        <w:ind w:left="720"/>
        <w:jc w:val="both"/>
        <w:rPr>
          <w:rFonts w:ascii="Times New Roman" w:hAnsi="Times New Roman"/>
          <w:b/>
          <w:sz w:val="20"/>
        </w:rPr>
      </w:pPr>
    </w:p>
    <w:p w14:paraId="18EB8CBD" w14:textId="77777777" w:rsidR="00BC0C7F" w:rsidRPr="00B01354" w:rsidRDefault="00BC0C7F" w:rsidP="00BC0C7F">
      <w:pPr>
        <w:pStyle w:val="BodyText"/>
        <w:rPr>
          <w:sz w:val="20"/>
        </w:rPr>
      </w:pPr>
      <w:r w:rsidRPr="00B01354">
        <w:rPr>
          <w:sz w:val="20"/>
        </w:rPr>
        <w:t>This Agreement is for the provision of services exclusively to Royal Media</w:t>
      </w:r>
      <w:r>
        <w:rPr>
          <w:b/>
          <w:bCs/>
          <w:color w:val="0000FF"/>
          <w:sz w:val="20"/>
        </w:rPr>
        <w:t xml:space="preserve"> </w:t>
      </w:r>
      <w:r w:rsidRPr="00B01354">
        <w:rPr>
          <w:sz w:val="20"/>
        </w:rPr>
        <w:t>and cannot be assigned, resold or in any way transferred to any other party, except that Hotel may assign this Agreement to a successor-in-interest without consent. Any attempt to do so shall be considered a cancellation under this Agreement and the Cancellation Fee will apply.</w:t>
      </w:r>
    </w:p>
    <w:p w14:paraId="1F82F625" w14:textId="77777777" w:rsidR="00BC0C7F" w:rsidRPr="00B01354" w:rsidRDefault="00BC0C7F" w:rsidP="00BC0C7F">
      <w:pPr>
        <w:jc w:val="both"/>
        <w:rPr>
          <w:rFonts w:ascii="Times New Roman" w:hAnsi="Times New Roman"/>
          <w:sz w:val="20"/>
        </w:rPr>
      </w:pPr>
    </w:p>
    <w:p w14:paraId="7E29A7DA" w14:textId="77777777" w:rsidR="00BC0C7F" w:rsidRPr="00B01354" w:rsidRDefault="00BC0C7F" w:rsidP="00BC0C7F">
      <w:pPr>
        <w:numPr>
          <w:ilvl w:val="0"/>
          <w:numId w:val="38"/>
        </w:numPr>
        <w:tabs>
          <w:tab w:val="left" w:pos="0"/>
        </w:tabs>
        <w:ind w:left="360" w:hanging="720"/>
        <w:jc w:val="both"/>
        <w:rPr>
          <w:rFonts w:ascii="Times New Roman" w:hAnsi="Times New Roman"/>
          <w:b/>
          <w:sz w:val="20"/>
        </w:rPr>
      </w:pPr>
      <w:r w:rsidRPr="00B01354">
        <w:rPr>
          <w:rFonts w:ascii="Times New Roman" w:hAnsi="Times New Roman"/>
          <w:b/>
          <w:sz w:val="20"/>
        </w:rPr>
        <w:t>Entire Agreement</w:t>
      </w:r>
    </w:p>
    <w:p w14:paraId="1F19622A" w14:textId="77777777" w:rsidR="00BC0C7F" w:rsidRPr="00B01354" w:rsidRDefault="00BC0C7F" w:rsidP="00BC0C7F">
      <w:pPr>
        <w:tabs>
          <w:tab w:val="left" w:pos="810"/>
        </w:tabs>
        <w:ind w:left="720"/>
        <w:jc w:val="both"/>
        <w:rPr>
          <w:rFonts w:ascii="Times New Roman" w:hAnsi="Times New Roman"/>
          <w:b/>
          <w:sz w:val="20"/>
        </w:rPr>
      </w:pPr>
    </w:p>
    <w:p w14:paraId="2BD7A46D" w14:textId="77777777" w:rsidR="00BC0C7F" w:rsidRPr="00B01354" w:rsidRDefault="00BC0C7F" w:rsidP="00BC0C7F">
      <w:pPr>
        <w:jc w:val="both"/>
        <w:rPr>
          <w:rFonts w:ascii="Times New Roman" w:hAnsi="Times New Roman"/>
          <w:sz w:val="20"/>
        </w:rPr>
      </w:pPr>
      <w:r w:rsidRPr="00B01354">
        <w:rPr>
          <w:rFonts w:ascii="Times New Roman" w:hAnsi="Times New Roman"/>
          <w:sz w:val="20"/>
        </w:rPr>
        <w:t>This Agreement contains all of the understandings between the parties and may only be modified in writing signed by both parties.</w:t>
      </w:r>
    </w:p>
    <w:p w14:paraId="0ACBA1CC" w14:textId="77777777" w:rsidR="00BC0C7F" w:rsidRPr="002030AA" w:rsidRDefault="00BC0C7F" w:rsidP="00BC0C7F">
      <w:pPr>
        <w:ind w:left="720"/>
        <w:jc w:val="both"/>
        <w:rPr>
          <w:rFonts w:ascii="Times New Roman" w:hAnsi="Times New Roman"/>
          <w:b/>
          <w:sz w:val="20"/>
        </w:rPr>
      </w:pPr>
    </w:p>
    <w:p w14:paraId="410ACB6D" w14:textId="77777777" w:rsidR="00BC0C7F" w:rsidRPr="002030AA" w:rsidRDefault="00BC0C7F" w:rsidP="00BC0C7F">
      <w:pPr>
        <w:numPr>
          <w:ilvl w:val="0"/>
          <w:numId w:val="38"/>
        </w:numPr>
        <w:ind w:left="0"/>
        <w:jc w:val="both"/>
        <w:rPr>
          <w:rFonts w:ascii="Times New Roman" w:hAnsi="Times New Roman"/>
          <w:b/>
          <w:sz w:val="20"/>
        </w:rPr>
      </w:pPr>
      <w:r w:rsidRPr="002030AA">
        <w:rPr>
          <w:rFonts w:ascii="Times New Roman" w:hAnsi="Times New Roman"/>
          <w:b/>
          <w:bCs/>
          <w:sz w:val="20"/>
        </w:rPr>
        <w:t>Severance</w:t>
      </w:r>
    </w:p>
    <w:p w14:paraId="562AF6E7" w14:textId="77777777" w:rsidR="00BC0C7F" w:rsidRPr="00B01354" w:rsidRDefault="00BC0C7F" w:rsidP="00BC0C7F">
      <w:pPr>
        <w:jc w:val="both"/>
        <w:rPr>
          <w:rFonts w:ascii="Times New Roman" w:hAnsi="Times New Roman"/>
          <w:sz w:val="20"/>
        </w:rPr>
      </w:pPr>
    </w:p>
    <w:p w14:paraId="494EE1BF" w14:textId="77777777" w:rsidR="00BC0C7F" w:rsidRPr="00B01354" w:rsidRDefault="00BC0C7F" w:rsidP="00BC0C7F">
      <w:pPr>
        <w:jc w:val="both"/>
        <w:rPr>
          <w:rFonts w:ascii="Times New Roman" w:hAnsi="Times New Roman"/>
          <w:sz w:val="20"/>
        </w:rPr>
      </w:pPr>
      <w:r w:rsidRPr="00B01354">
        <w:rPr>
          <w:rFonts w:ascii="Times New Roman" w:hAnsi="Times New Roman"/>
          <w:sz w:val="20"/>
        </w:rPr>
        <w:t>In the event that one or more of the provisions of this Agreement shall be found to be invalid, illegal or unenforceable in any respect, the validity, legality and enforceability of the remaining provisions of this Agreement shall not in any way be affected or impaired.</w:t>
      </w:r>
    </w:p>
    <w:p w14:paraId="72373074" w14:textId="77777777" w:rsidR="00BC0C7F" w:rsidRDefault="00BC0C7F" w:rsidP="00BC0C7F">
      <w:pPr>
        <w:jc w:val="both"/>
        <w:rPr>
          <w:rFonts w:ascii="Times New Roman" w:hAnsi="Times New Roman"/>
          <w:sz w:val="20"/>
        </w:rPr>
      </w:pPr>
    </w:p>
    <w:p w14:paraId="17C06E43" w14:textId="77777777" w:rsidR="00655A4F" w:rsidRPr="00B01354" w:rsidRDefault="00655A4F" w:rsidP="00BC0C7F">
      <w:pPr>
        <w:jc w:val="both"/>
        <w:rPr>
          <w:rFonts w:ascii="Times New Roman" w:hAnsi="Times New Roman"/>
          <w:sz w:val="20"/>
        </w:rPr>
      </w:pPr>
    </w:p>
    <w:p w14:paraId="4A4ACAB3" w14:textId="77777777" w:rsidR="00BC0C7F" w:rsidRPr="00B01354" w:rsidRDefault="00BC0C7F" w:rsidP="00BC0C7F">
      <w:pPr>
        <w:tabs>
          <w:tab w:val="left" w:pos="720"/>
        </w:tabs>
        <w:rPr>
          <w:rFonts w:ascii="Times New Roman" w:hAnsi="Times New Roman"/>
          <w:sz w:val="20"/>
        </w:rPr>
      </w:pPr>
      <w:r w:rsidRPr="00B01354">
        <w:rPr>
          <w:rFonts w:ascii="Times New Roman" w:hAnsi="Times New Roman"/>
          <w:b/>
          <w:sz w:val="20"/>
        </w:rPr>
        <w:t>IN WITNESS WHEREOF</w:t>
      </w:r>
      <w:r w:rsidRPr="00B01354">
        <w:rPr>
          <w:rFonts w:ascii="Times New Roman" w:hAnsi="Times New Roman"/>
          <w:sz w:val="20"/>
        </w:rPr>
        <w:t xml:space="preserve"> the parties hereto have caused this Agreement to be executed as of the date last written below.</w:t>
      </w:r>
      <w:r w:rsidRPr="00B01354">
        <w:rPr>
          <w:rFonts w:ascii="Times New Roman" w:hAnsi="Times New Roman"/>
          <w:sz w:val="20"/>
          <w:u w:val="single"/>
        </w:rPr>
        <w:t xml:space="preserve">    </w:t>
      </w:r>
    </w:p>
    <w:p w14:paraId="4DF09C3A" w14:textId="77777777" w:rsidR="00655A4F" w:rsidRDefault="00BC0C7F" w:rsidP="00BC0C7F">
      <w:pPr>
        <w:rPr>
          <w:rFonts w:ascii="Times New Roman" w:hAnsi="Times New Roman"/>
          <w:sz w:val="20"/>
          <w:u w:val="single"/>
        </w:rPr>
      </w:pPr>
      <w:r w:rsidRPr="00B01354">
        <w:rPr>
          <w:rFonts w:ascii="Times New Roman" w:hAnsi="Times New Roman"/>
          <w:sz w:val="20"/>
          <w:u w:val="single"/>
        </w:rPr>
        <w:t xml:space="preserve">  </w:t>
      </w:r>
    </w:p>
    <w:p w14:paraId="324F18E8" w14:textId="0B6D22F7" w:rsidR="00BC0C7F" w:rsidRPr="00B01354" w:rsidRDefault="00BC0C7F" w:rsidP="00BC0C7F">
      <w:pPr>
        <w:rPr>
          <w:rFonts w:ascii="Times New Roman" w:hAnsi="Times New Roman"/>
          <w:sz w:val="20"/>
        </w:rPr>
      </w:pPr>
      <w:r w:rsidRPr="00B01354">
        <w:rPr>
          <w:rFonts w:ascii="Times New Roman" w:hAnsi="Times New Roman"/>
          <w:sz w:val="20"/>
          <w:u w:val="single"/>
        </w:rPr>
        <w:t xml:space="preserve">                                                          </w:t>
      </w:r>
    </w:p>
    <w:p w14:paraId="1F7B5AFE" w14:textId="77777777" w:rsidR="00BC0C7F" w:rsidRPr="00B01354" w:rsidRDefault="00BC0C7F" w:rsidP="00BC0C7F">
      <w:pPr>
        <w:rPr>
          <w:rFonts w:ascii="Times New Roman" w:hAnsi="Times New Roman"/>
          <w:b/>
          <w:bCs/>
          <w:sz w:val="20"/>
        </w:rPr>
      </w:pPr>
      <w:r w:rsidRPr="00B01354">
        <w:rPr>
          <w:rFonts w:ascii="Times New Roman" w:hAnsi="Times New Roman"/>
          <w:b/>
          <w:bCs/>
          <w:sz w:val="20"/>
        </w:rPr>
        <w:t xml:space="preserve">Mt. Jefferson Holdings, LLC </w:t>
      </w:r>
    </w:p>
    <w:p w14:paraId="5A5E8C87" w14:textId="77777777" w:rsidR="00BC0C7F" w:rsidRPr="00B01354" w:rsidRDefault="00BC0C7F" w:rsidP="00BC0C7F">
      <w:pPr>
        <w:rPr>
          <w:rFonts w:ascii="Times New Roman" w:hAnsi="Times New Roman"/>
          <w:sz w:val="20"/>
          <w:u w:val="single"/>
        </w:rPr>
      </w:pPr>
      <w:r w:rsidRPr="00B01354">
        <w:rPr>
          <w:rFonts w:ascii="Times New Roman" w:hAnsi="Times New Roman"/>
          <w:bCs/>
          <w:sz w:val="20"/>
        </w:rPr>
        <w:t>dba</w:t>
      </w:r>
      <w:r w:rsidRPr="00B01354">
        <w:rPr>
          <w:rFonts w:ascii="Times New Roman" w:hAnsi="Times New Roman"/>
          <w:b/>
          <w:bCs/>
          <w:sz w:val="20"/>
        </w:rPr>
        <w:t xml:space="preserve"> Four Seasons Hotel Houston</w:t>
      </w:r>
      <w:r w:rsidRPr="00B01354">
        <w:rPr>
          <w:rFonts w:ascii="Times New Roman" w:hAnsi="Times New Roman"/>
          <w:sz w:val="20"/>
          <w:u w:val="single"/>
        </w:rPr>
        <w:t xml:space="preserve">      </w:t>
      </w:r>
    </w:p>
    <w:p w14:paraId="7841F11B" w14:textId="77777777" w:rsidR="00BC0C7F" w:rsidRPr="00B01354" w:rsidRDefault="00BC0C7F" w:rsidP="00BC0C7F">
      <w:pPr>
        <w:rPr>
          <w:rFonts w:ascii="Times New Roman" w:hAnsi="Times New Roman"/>
          <w:sz w:val="20"/>
        </w:rPr>
      </w:pPr>
      <w:r w:rsidRPr="00B01354">
        <w:rPr>
          <w:rFonts w:ascii="Times New Roman" w:hAnsi="Times New Roman"/>
          <w:sz w:val="20"/>
          <w:u w:val="single"/>
        </w:rPr>
        <w:t xml:space="preserve">                                                           </w:t>
      </w:r>
    </w:p>
    <w:p w14:paraId="14CB7F63" w14:textId="77777777" w:rsidR="00BC0C7F" w:rsidRPr="00B01354" w:rsidRDefault="00BC0C7F" w:rsidP="00BC0C7F">
      <w:pPr>
        <w:jc w:val="both"/>
        <w:rPr>
          <w:rFonts w:ascii="Times New Roman" w:hAnsi="Times New Roman"/>
          <w:sz w:val="20"/>
        </w:rPr>
      </w:pPr>
    </w:p>
    <w:p w14:paraId="5DE2C611" w14:textId="77777777" w:rsidR="00BC0C7F" w:rsidRPr="00B01354" w:rsidRDefault="00D4703D" w:rsidP="00BC0C7F">
      <w:pPr>
        <w:jc w:val="both"/>
        <w:rPr>
          <w:rFonts w:ascii="Times New Roman" w:hAnsi="Times New Roman"/>
          <w:sz w:val="20"/>
        </w:rPr>
      </w:pPr>
      <w:r>
        <w:rPr>
          <w:rFonts w:ascii="Times New Roman" w:hAnsi="Times New Roman"/>
          <w:sz w:val="20"/>
        </w:rPr>
        <w:t xml:space="preserve">Per: </w:t>
      </w:r>
      <w:r w:rsidR="00BC0C7F" w:rsidRPr="00B01354">
        <w:rPr>
          <w:rFonts w:ascii="Times New Roman" w:hAnsi="Times New Roman"/>
          <w:sz w:val="20"/>
        </w:rPr>
        <w:t xml:space="preserve">_______________________________ </w:t>
      </w:r>
      <w:r w:rsidR="00BC0C7F" w:rsidRPr="00B01354">
        <w:rPr>
          <w:rFonts w:ascii="Times New Roman" w:hAnsi="Times New Roman"/>
          <w:sz w:val="20"/>
        </w:rPr>
        <w:tab/>
      </w:r>
      <w:r w:rsidR="00A80835">
        <w:rPr>
          <w:rFonts w:ascii="Times New Roman" w:hAnsi="Times New Roman"/>
          <w:sz w:val="20"/>
        </w:rPr>
        <w:tab/>
      </w:r>
      <w:r w:rsidR="00BC0C7F" w:rsidRPr="00B01354">
        <w:rPr>
          <w:rFonts w:ascii="Times New Roman" w:hAnsi="Times New Roman"/>
          <w:sz w:val="20"/>
        </w:rPr>
        <w:t>Date:________________________________</w:t>
      </w:r>
    </w:p>
    <w:p w14:paraId="5FD5507E" w14:textId="77777777" w:rsidR="00BC0C7F" w:rsidRPr="00B01354" w:rsidRDefault="00BC0C7F" w:rsidP="00BC0C7F">
      <w:pPr>
        <w:jc w:val="both"/>
        <w:rPr>
          <w:rFonts w:ascii="Times New Roman" w:hAnsi="Times New Roman"/>
          <w:sz w:val="20"/>
        </w:rPr>
      </w:pPr>
      <w:r w:rsidRPr="00B01354">
        <w:rPr>
          <w:rFonts w:ascii="Times New Roman" w:hAnsi="Times New Roman"/>
          <w:sz w:val="20"/>
        </w:rPr>
        <w:t>Stefany Moscoso</w:t>
      </w:r>
    </w:p>
    <w:p w14:paraId="157DD535" w14:textId="77777777" w:rsidR="00BC0C7F" w:rsidRPr="00B01354" w:rsidRDefault="00BC0C7F" w:rsidP="00BC0C7F">
      <w:pPr>
        <w:jc w:val="both"/>
        <w:rPr>
          <w:rFonts w:ascii="Times New Roman" w:hAnsi="Times New Roman"/>
          <w:sz w:val="20"/>
        </w:rPr>
      </w:pPr>
      <w:r w:rsidRPr="00B01354">
        <w:rPr>
          <w:rFonts w:ascii="Times New Roman" w:hAnsi="Times New Roman"/>
          <w:sz w:val="20"/>
        </w:rPr>
        <w:t>Group Sales Manager</w:t>
      </w:r>
    </w:p>
    <w:p w14:paraId="17690728" w14:textId="77777777" w:rsidR="00BC0C7F" w:rsidRPr="00B01354" w:rsidRDefault="00BC0C7F" w:rsidP="00BC0C7F">
      <w:pPr>
        <w:jc w:val="both"/>
        <w:rPr>
          <w:rFonts w:ascii="Times New Roman" w:hAnsi="Times New Roman"/>
          <w:sz w:val="20"/>
        </w:rPr>
      </w:pPr>
    </w:p>
    <w:p w14:paraId="33444626" w14:textId="77777777" w:rsidR="00BC0C7F" w:rsidRPr="00B01354" w:rsidRDefault="00BC0C7F" w:rsidP="00BC0C7F">
      <w:pPr>
        <w:jc w:val="both"/>
        <w:rPr>
          <w:rFonts w:ascii="Times New Roman" w:hAnsi="Times New Roman"/>
          <w:sz w:val="20"/>
        </w:rPr>
      </w:pPr>
      <w:r w:rsidRPr="00B01354">
        <w:rPr>
          <w:rFonts w:ascii="Times New Roman" w:hAnsi="Times New Roman"/>
          <w:sz w:val="20"/>
        </w:rPr>
        <w:tab/>
      </w:r>
    </w:p>
    <w:p w14:paraId="5D43F79F" w14:textId="77777777" w:rsidR="00BC0C7F" w:rsidRPr="00B01354" w:rsidRDefault="00F700BA" w:rsidP="00BC0C7F">
      <w:pPr>
        <w:jc w:val="both"/>
        <w:rPr>
          <w:rFonts w:ascii="Times New Roman" w:hAnsi="Times New Roman"/>
          <w:sz w:val="20"/>
        </w:rPr>
      </w:pPr>
      <w:r>
        <w:rPr>
          <w:rFonts w:ascii="Times New Roman" w:hAnsi="Times New Roman"/>
          <w:sz w:val="20"/>
        </w:rPr>
        <w:t xml:space="preserve">Per: </w:t>
      </w:r>
      <w:r w:rsidRPr="00B01354">
        <w:rPr>
          <w:rFonts w:ascii="Times New Roman" w:hAnsi="Times New Roman"/>
          <w:sz w:val="20"/>
        </w:rPr>
        <w:t xml:space="preserve">____________________________________ </w:t>
      </w:r>
      <w:r>
        <w:rPr>
          <w:rFonts w:ascii="Times New Roman" w:hAnsi="Times New Roman"/>
          <w:sz w:val="20"/>
        </w:rPr>
        <w:tab/>
        <w:t>D</w:t>
      </w:r>
      <w:r w:rsidR="00BC0C7F" w:rsidRPr="00B01354">
        <w:rPr>
          <w:rFonts w:ascii="Times New Roman" w:hAnsi="Times New Roman"/>
          <w:sz w:val="20"/>
        </w:rPr>
        <w:t>ate:_</w:t>
      </w:r>
      <w:r w:rsidRPr="00F700BA">
        <w:rPr>
          <w:rFonts w:ascii="Times New Roman" w:hAnsi="Times New Roman"/>
          <w:sz w:val="20"/>
        </w:rPr>
        <w:t xml:space="preserve"> </w:t>
      </w:r>
      <w:r w:rsidRPr="00B01354">
        <w:rPr>
          <w:rFonts w:ascii="Times New Roman" w:hAnsi="Times New Roman"/>
          <w:sz w:val="20"/>
        </w:rPr>
        <w:t>_______________________________</w:t>
      </w:r>
      <w:r w:rsidR="00BC0C7F" w:rsidRPr="00B01354">
        <w:rPr>
          <w:rFonts w:ascii="Times New Roman" w:hAnsi="Times New Roman"/>
          <w:sz w:val="20"/>
        </w:rPr>
        <w:t>__</w:t>
      </w:r>
    </w:p>
    <w:p w14:paraId="137F641C" w14:textId="77777777" w:rsidR="00BC0C7F" w:rsidRPr="00B01354" w:rsidRDefault="00BC0C7F" w:rsidP="00BC0C7F">
      <w:pPr>
        <w:jc w:val="both"/>
        <w:rPr>
          <w:rFonts w:ascii="Times New Roman" w:hAnsi="Times New Roman"/>
          <w:sz w:val="20"/>
        </w:rPr>
      </w:pPr>
      <w:r>
        <w:rPr>
          <w:rFonts w:ascii="Times New Roman" w:hAnsi="Times New Roman"/>
          <w:sz w:val="20"/>
        </w:rPr>
        <w:t>Peter Falke</w:t>
      </w:r>
    </w:p>
    <w:p w14:paraId="19303561" w14:textId="77777777" w:rsidR="00BC0C7F" w:rsidRPr="00B01354" w:rsidRDefault="00BC0C7F" w:rsidP="00BC0C7F">
      <w:pPr>
        <w:jc w:val="both"/>
        <w:rPr>
          <w:rFonts w:ascii="Times New Roman" w:hAnsi="Times New Roman"/>
          <w:sz w:val="20"/>
        </w:rPr>
      </w:pPr>
      <w:r w:rsidRPr="00B01354">
        <w:rPr>
          <w:rFonts w:ascii="Times New Roman" w:hAnsi="Times New Roman"/>
          <w:sz w:val="20"/>
        </w:rPr>
        <w:t xml:space="preserve">Director of </w:t>
      </w:r>
      <w:r>
        <w:rPr>
          <w:rFonts w:ascii="Times New Roman" w:hAnsi="Times New Roman"/>
          <w:sz w:val="20"/>
        </w:rPr>
        <w:t>Marketing</w:t>
      </w:r>
    </w:p>
    <w:p w14:paraId="697C8E59" w14:textId="77777777" w:rsidR="00BC0C7F" w:rsidRDefault="00BC0C7F" w:rsidP="00BC0C7F">
      <w:pPr>
        <w:jc w:val="both"/>
        <w:rPr>
          <w:rFonts w:ascii="Times New Roman" w:hAnsi="Times New Roman"/>
          <w:sz w:val="20"/>
        </w:rPr>
      </w:pPr>
    </w:p>
    <w:p w14:paraId="6A6DCA71" w14:textId="77777777" w:rsidR="00BC0C7F" w:rsidRPr="00B01354" w:rsidRDefault="00BC0C7F" w:rsidP="00BC0C7F">
      <w:pPr>
        <w:rPr>
          <w:rFonts w:ascii="Times New Roman" w:hAnsi="Times New Roman"/>
          <w:color w:val="0033CC"/>
          <w:sz w:val="20"/>
        </w:rPr>
      </w:pPr>
      <w:r w:rsidRPr="00B01354">
        <w:rPr>
          <w:rFonts w:ascii="Times New Roman" w:hAnsi="Times New Roman"/>
          <w:sz w:val="20"/>
        </w:rPr>
        <w:t xml:space="preserve">  </w:t>
      </w:r>
    </w:p>
    <w:p w14:paraId="10FC304A" w14:textId="77777777" w:rsidR="00BC0C7F" w:rsidRPr="00B01354" w:rsidRDefault="00BC0C7F" w:rsidP="00BC0C7F">
      <w:pPr>
        <w:rPr>
          <w:rFonts w:ascii="Times New Roman" w:hAnsi="Times New Roman"/>
          <w:color w:val="0033CC"/>
          <w:sz w:val="20"/>
          <w:u w:val="single"/>
        </w:rPr>
      </w:pPr>
    </w:p>
    <w:p w14:paraId="35D53530" w14:textId="77777777" w:rsidR="00BC0C7F" w:rsidRPr="00B01354" w:rsidRDefault="00BC0C7F" w:rsidP="00BC0C7F">
      <w:pPr>
        <w:rPr>
          <w:rFonts w:ascii="Times New Roman" w:hAnsi="Times New Roman"/>
          <w:b/>
          <w:bCs/>
          <w:color w:val="0033CC"/>
          <w:sz w:val="20"/>
        </w:rPr>
      </w:pPr>
      <w:r w:rsidRPr="00B01354">
        <w:rPr>
          <w:rFonts w:ascii="Times New Roman" w:hAnsi="Times New Roman"/>
          <w:b/>
          <w:sz w:val="20"/>
        </w:rPr>
        <w:t>Royal Media</w:t>
      </w:r>
      <w:r w:rsidRPr="00B01354">
        <w:rPr>
          <w:rFonts w:ascii="Times New Roman" w:hAnsi="Times New Roman"/>
          <w:b/>
          <w:bCs/>
          <w:color w:val="0033CC"/>
          <w:sz w:val="20"/>
        </w:rPr>
        <w:t xml:space="preserve"> </w:t>
      </w:r>
    </w:p>
    <w:p w14:paraId="4F665604" w14:textId="77777777" w:rsidR="00BC0C7F" w:rsidRPr="00B01354" w:rsidRDefault="00BC0C7F" w:rsidP="00BC0C7F">
      <w:pPr>
        <w:rPr>
          <w:rFonts w:ascii="Times New Roman" w:hAnsi="Times New Roman"/>
          <w:sz w:val="20"/>
        </w:rPr>
      </w:pPr>
    </w:p>
    <w:p w14:paraId="23FEC0A8" w14:textId="77777777" w:rsidR="00BC0C7F" w:rsidRPr="00B01354" w:rsidRDefault="00BC0C7F" w:rsidP="00BC0C7F">
      <w:pPr>
        <w:jc w:val="both"/>
        <w:rPr>
          <w:rFonts w:ascii="Times New Roman" w:hAnsi="Times New Roman"/>
          <w:sz w:val="20"/>
        </w:rPr>
      </w:pPr>
    </w:p>
    <w:p w14:paraId="7F31A167" w14:textId="77777777" w:rsidR="00BC0C7F" w:rsidRPr="00B01354" w:rsidRDefault="00BC0C7F" w:rsidP="00BC0C7F">
      <w:pPr>
        <w:jc w:val="both"/>
        <w:rPr>
          <w:rFonts w:ascii="Times New Roman" w:hAnsi="Times New Roman"/>
          <w:sz w:val="20"/>
        </w:rPr>
      </w:pPr>
      <w:r w:rsidRPr="00B01354">
        <w:rPr>
          <w:rFonts w:ascii="Times New Roman" w:hAnsi="Times New Roman"/>
          <w:sz w:val="20"/>
        </w:rPr>
        <w:t xml:space="preserve">Per: ____________________________________ </w:t>
      </w:r>
      <w:r w:rsidRPr="00B01354">
        <w:rPr>
          <w:rFonts w:ascii="Times New Roman" w:hAnsi="Times New Roman"/>
          <w:sz w:val="20"/>
        </w:rPr>
        <w:tab/>
        <w:t>Date:________________________________</w:t>
      </w:r>
    </w:p>
    <w:p w14:paraId="2E09EB59" w14:textId="77777777" w:rsidR="00BC0C7F" w:rsidRPr="00B01354" w:rsidRDefault="00BC0C7F" w:rsidP="00BC0C7F">
      <w:pPr>
        <w:tabs>
          <w:tab w:val="left" w:pos="5860"/>
        </w:tabs>
        <w:ind w:left="720" w:hanging="720"/>
        <w:jc w:val="both"/>
        <w:rPr>
          <w:rFonts w:ascii="Times New Roman" w:hAnsi="Times New Roman"/>
          <w:sz w:val="20"/>
        </w:rPr>
      </w:pPr>
      <w:r w:rsidRPr="00B01354">
        <w:rPr>
          <w:rFonts w:ascii="Times New Roman" w:hAnsi="Times New Roman"/>
          <w:sz w:val="20"/>
        </w:rPr>
        <w:t>Caitie Devine</w:t>
      </w:r>
    </w:p>
    <w:p w14:paraId="4D9683C8" w14:textId="77777777" w:rsidR="00BC0C7F" w:rsidRPr="00B01354" w:rsidRDefault="00BC0C7F" w:rsidP="00BC0C7F">
      <w:pPr>
        <w:tabs>
          <w:tab w:val="left" w:pos="5860"/>
        </w:tabs>
        <w:ind w:left="720" w:hanging="720"/>
        <w:jc w:val="both"/>
        <w:rPr>
          <w:rFonts w:ascii="Times New Roman" w:hAnsi="Times New Roman"/>
          <w:sz w:val="20"/>
        </w:rPr>
      </w:pPr>
      <w:r w:rsidRPr="00B01354">
        <w:rPr>
          <w:rFonts w:ascii="Times New Roman" w:hAnsi="Times New Roman"/>
          <w:sz w:val="20"/>
        </w:rPr>
        <w:t>Events Director</w:t>
      </w:r>
    </w:p>
    <w:p w14:paraId="224A7051" w14:textId="77777777" w:rsidR="00BC0C7F" w:rsidRPr="00B01354" w:rsidRDefault="00BC0C7F" w:rsidP="00BC0C7F">
      <w:pPr>
        <w:tabs>
          <w:tab w:val="left" w:pos="5860"/>
        </w:tabs>
        <w:ind w:left="720" w:hanging="720"/>
        <w:jc w:val="both"/>
        <w:rPr>
          <w:rFonts w:ascii="Times New Roman" w:hAnsi="Times New Roman"/>
          <w:sz w:val="20"/>
        </w:rPr>
      </w:pPr>
    </w:p>
    <w:p w14:paraId="1CC3930B" w14:textId="77777777" w:rsidR="00BC0C7F" w:rsidRPr="00B01354" w:rsidRDefault="00BC0C7F" w:rsidP="00BC0C7F">
      <w:pPr>
        <w:tabs>
          <w:tab w:val="left" w:pos="5860"/>
        </w:tabs>
        <w:ind w:left="720" w:hanging="720"/>
        <w:jc w:val="both"/>
        <w:rPr>
          <w:rFonts w:ascii="Times New Roman" w:hAnsi="Times New Roman"/>
          <w:sz w:val="20"/>
        </w:rPr>
      </w:pPr>
    </w:p>
    <w:p w14:paraId="15ECC8A4" w14:textId="77777777" w:rsidR="00BC0C7F" w:rsidRPr="00B01354" w:rsidRDefault="00BC0C7F" w:rsidP="00BC0C7F">
      <w:pPr>
        <w:tabs>
          <w:tab w:val="left" w:pos="5860"/>
        </w:tabs>
        <w:ind w:left="720" w:hanging="720"/>
        <w:jc w:val="both"/>
        <w:rPr>
          <w:rFonts w:ascii="Times New Roman" w:hAnsi="Times New Roman"/>
          <w:sz w:val="20"/>
        </w:rPr>
      </w:pPr>
    </w:p>
    <w:p w14:paraId="7B6C6706" w14:textId="77777777" w:rsidR="00BC0C7F" w:rsidRDefault="00BC0C7F" w:rsidP="00BC0C7F">
      <w:pPr>
        <w:jc w:val="center"/>
        <w:rPr>
          <w:rFonts w:ascii="Times New Roman" w:hAnsi="Times New Roman"/>
          <w:b/>
          <w:sz w:val="20"/>
          <w:u w:val="single"/>
        </w:rPr>
      </w:pPr>
    </w:p>
    <w:p w14:paraId="41E202A5" w14:textId="77777777" w:rsidR="00BC0C7F" w:rsidRDefault="00BC0C7F" w:rsidP="00BC0C7F">
      <w:pPr>
        <w:jc w:val="center"/>
        <w:rPr>
          <w:rFonts w:ascii="Times New Roman" w:hAnsi="Times New Roman"/>
          <w:b/>
          <w:sz w:val="20"/>
          <w:u w:val="single"/>
        </w:rPr>
      </w:pPr>
    </w:p>
    <w:p w14:paraId="168C3C06" w14:textId="77777777" w:rsidR="00BC0C7F" w:rsidRDefault="00BC0C7F" w:rsidP="00BC0C7F">
      <w:pPr>
        <w:jc w:val="center"/>
        <w:rPr>
          <w:rFonts w:ascii="Times New Roman" w:hAnsi="Times New Roman"/>
          <w:b/>
          <w:sz w:val="20"/>
          <w:u w:val="single"/>
        </w:rPr>
      </w:pPr>
    </w:p>
    <w:p w14:paraId="1CE781FB" w14:textId="77777777" w:rsidR="00BC0C7F" w:rsidRPr="00B01354" w:rsidRDefault="00BC0C7F" w:rsidP="00BC0C7F">
      <w:pPr>
        <w:jc w:val="center"/>
        <w:rPr>
          <w:rFonts w:ascii="Times New Roman" w:hAnsi="Times New Roman"/>
          <w:b/>
          <w:sz w:val="20"/>
          <w:u w:val="single"/>
        </w:rPr>
      </w:pPr>
    </w:p>
    <w:p w14:paraId="78723ED1" w14:textId="77777777" w:rsidR="00BC0C7F" w:rsidRPr="00DE21EA" w:rsidRDefault="00BC0C7F" w:rsidP="00BC0C7F">
      <w:pPr>
        <w:jc w:val="center"/>
        <w:rPr>
          <w:rFonts w:ascii="Times New Roman" w:hAnsi="Times New Roman"/>
          <w:b/>
          <w:szCs w:val="24"/>
          <w:u w:val="single"/>
        </w:rPr>
      </w:pPr>
      <w:r w:rsidRPr="00DE21EA">
        <w:rPr>
          <w:rFonts w:ascii="Times New Roman" w:hAnsi="Times New Roman"/>
          <w:b/>
          <w:szCs w:val="24"/>
          <w:u w:val="single"/>
        </w:rPr>
        <w:t>APPENDIX A</w:t>
      </w:r>
    </w:p>
    <w:p w14:paraId="51E0C073" w14:textId="77777777" w:rsidR="00BC0C7F" w:rsidRPr="00DE21EA" w:rsidRDefault="00BC0C7F" w:rsidP="00BC0C7F">
      <w:pPr>
        <w:jc w:val="center"/>
        <w:rPr>
          <w:rFonts w:ascii="Times New Roman" w:hAnsi="Times New Roman"/>
          <w:b/>
          <w:szCs w:val="24"/>
        </w:rPr>
      </w:pPr>
    </w:p>
    <w:p w14:paraId="3643E49A" w14:textId="77777777" w:rsidR="00BC0C7F" w:rsidRPr="00B01354" w:rsidRDefault="00BC0C7F" w:rsidP="00BC0C7F">
      <w:pPr>
        <w:jc w:val="both"/>
        <w:rPr>
          <w:rFonts w:ascii="Times New Roman" w:hAnsi="Times New Roman"/>
          <w:b/>
          <w:sz w:val="20"/>
        </w:rPr>
      </w:pPr>
    </w:p>
    <w:p w14:paraId="65A5C634" w14:textId="77777777" w:rsidR="00BC0C7F" w:rsidRPr="00B01354" w:rsidRDefault="00BC0C7F" w:rsidP="00BC0C7F">
      <w:pPr>
        <w:jc w:val="both"/>
        <w:rPr>
          <w:rFonts w:ascii="Times New Roman" w:hAnsi="Times New Roman"/>
          <w:b/>
          <w:sz w:val="20"/>
        </w:rPr>
      </w:pPr>
      <w:r w:rsidRPr="00B01354">
        <w:rPr>
          <w:rFonts w:ascii="Times New Roman" w:hAnsi="Times New Roman"/>
          <w:b/>
          <w:sz w:val="20"/>
        </w:rPr>
        <w:t>Estimated Charges (excluding taxes):</w:t>
      </w:r>
    </w:p>
    <w:p w14:paraId="23B1A610" w14:textId="77777777" w:rsidR="00BC0C7F" w:rsidRPr="00B01354" w:rsidRDefault="00BC0C7F" w:rsidP="00BC0C7F">
      <w:pPr>
        <w:jc w:val="both"/>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722"/>
      </w:tblGrid>
      <w:tr w:rsidR="00161BF2" w14:paraId="6BF1F7E0" w14:textId="77777777" w:rsidTr="00F700BA">
        <w:trPr>
          <w:trHeight w:val="720"/>
        </w:trPr>
        <w:tc>
          <w:tcPr>
            <w:tcW w:w="4945" w:type="dxa"/>
          </w:tcPr>
          <w:p w14:paraId="713C803D" w14:textId="77777777" w:rsidR="00BC0C7F" w:rsidRPr="00B01354" w:rsidRDefault="00BC0C7F" w:rsidP="00BC0C7F">
            <w:pPr>
              <w:jc w:val="both"/>
              <w:rPr>
                <w:rFonts w:ascii="Times New Roman" w:hAnsi="Times New Roman"/>
                <w:b/>
                <w:sz w:val="20"/>
              </w:rPr>
            </w:pPr>
          </w:p>
          <w:p w14:paraId="3910887D" w14:textId="77777777" w:rsidR="00BC0C7F" w:rsidRPr="00B01354" w:rsidRDefault="00BC0C7F" w:rsidP="00BC0C7F">
            <w:pPr>
              <w:jc w:val="both"/>
              <w:rPr>
                <w:rFonts w:ascii="Times New Roman" w:hAnsi="Times New Roman"/>
                <w:b/>
                <w:sz w:val="20"/>
              </w:rPr>
            </w:pPr>
            <w:r w:rsidRPr="00B01354">
              <w:rPr>
                <w:rFonts w:ascii="Times New Roman" w:hAnsi="Times New Roman"/>
                <w:b/>
                <w:sz w:val="20"/>
              </w:rPr>
              <w:t>Estimated Room Revenue</w:t>
            </w:r>
          </w:p>
        </w:tc>
        <w:tc>
          <w:tcPr>
            <w:tcW w:w="4722" w:type="dxa"/>
          </w:tcPr>
          <w:p w14:paraId="4A5105A4" w14:textId="77777777" w:rsidR="00BC0C7F" w:rsidRPr="00B01354" w:rsidRDefault="00BC0C7F" w:rsidP="00BC0C7F">
            <w:pPr>
              <w:jc w:val="both"/>
              <w:rPr>
                <w:rFonts w:ascii="Times New Roman" w:hAnsi="Times New Roman"/>
                <w:sz w:val="20"/>
              </w:rPr>
            </w:pPr>
          </w:p>
          <w:p w14:paraId="21524371" w14:textId="3200E02E" w:rsidR="00BC0C7F" w:rsidRPr="00B01354" w:rsidRDefault="00BC0C7F" w:rsidP="00655A4F">
            <w:pPr>
              <w:jc w:val="both"/>
              <w:rPr>
                <w:rFonts w:ascii="Times New Roman" w:hAnsi="Times New Roman"/>
                <w:sz w:val="20"/>
              </w:rPr>
            </w:pPr>
            <w:r w:rsidRPr="00B01354">
              <w:rPr>
                <w:rFonts w:ascii="Times New Roman" w:hAnsi="Times New Roman"/>
                <w:sz w:val="20"/>
              </w:rPr>
              <w:t>$</w:t>
            </w:r>
            <w:r w:rsidR="00655A4F">
              <w:rPr>
                <w:rFonts w:ascii="Times New Roman" w:hAnsi="Times New Roman"/>
                <w:sz w:val="20"/>
              </w:rPr>
              <w:t>20,880.00</w:t>
            </w:r>
          </w:p>
        </w:tc>
      </w:tr>
      <w:tr w:rsidR="00161BF2" w14:paraId="27975B0C" w14:textId="77777777" w:rsidTr="00F700BA">
        <w:trPr>
          <w:trHeight w:val="720"/>
        </w:trPr>
        <w:tc>
          <w:tcPr>
            <w:tcW w:w="4945" w:type="dxa"/>
          </w:tcPr>
          <w:p w14:paraId="3CBF448F" w14:textId="77777777" w:rsidR="00BC0C7F" w:rsidRPr="00B01354" w:rsidRDefault="00BC0C7F" w:rsidP="00BC0C7F">
            <w:pPr>
              <w:jc w:val="both"/>
              <w:rPr>
                <w:rFonts w:ascii="Times New Roman" w:hAnsi="Times New Roman"/>
                <w:b/>
                <w:sz w:val="20"/>
              </w:rPr>
            </w:pPr>
          </w:p>
          <w:p w14:paraId="10B60947" w14:textId="77777777" w:rsidR="00BC0C7F" w:rsidRPr="00B01354" w:rsidRDefault="00BC0C7F" w:rsidP="00BC0C7F">
            <w:pPr>
              <w:rPr>
                <w:rFonts w:ascii="Times New Roman" w:hAnsi="Times New Roman"/>
                <w:b/>
                <w:sz w:val="20"/>
              </w:rPr>
            </w:pPr>
            <w:r w:rsidRPr="00B01354">
              <w:rPr>
                <w:rFonts w:ascii="Times New Roman" w:hAnsi="Times New Roman"/>
                <w:b/>
                <w:sz w:val="20"/>
              </w:rPr>
              <w:t xml:space="preserve">Estimated </w:t>
            </w:r>
            <w:r>
              <w:rPr>
                <w:rFonts w:ascii="Times New Roman" w:hAnsi="Times New Roman"/>
                <w:b/>
                <w:sz w:val="20"/>
              </w:rPr>
              <w:t xml:space="preserve">Banquet </w:t>
            </w:r>
            <w:r w:rsidRPr="00B01354">
              <w:rPr>
                <w:rFonts w:ascii="Times New Roman" w:hAnsi="Times New Roman"/>
                <w:b/>
                <w:sz w:val="20"/>
              </w:rPr>
              <w:t>Food and Beverage Revenue</w:t>
            </w:r>
          </w:p>
        </w:tc>
        <w:tc>
          <w:tcPr>
            <w:tcW w:w="4722" w:type="dxa"/>
          </w:tcPr>
          <w:p w14:paraId="328EAEC7" w14:textId="77777777" w:rsidR="00BC0C7F" w:rsidRPr="00B01354" w:rsidRDefault="00BC0C7F" w:rsidP="00BC0C7F">
            <w:pPr>
              <w:jc w:val="both"/>
              <w:rPr>
                <w:rFonts w:ascii="Times New Roman" w:hAnsi="Times New Roman"/>
                <w:sz w:val="20"/>
              </w:rPr>
            </w:pPr>
          </w:p>
          <w:p w14:paraId="26D3D4CC" w14:textId="77777777" w:rsidR="00BC0C7F" w:rsidRPr="00B01354" w:rsidRDefault="00BC0C7F" w:rsidP="00BC0C7F">
            <w:pPr>
              <w:jc w:val="both"/>
              <w:rPr>
                <w:rFonts w:ascii="Times New Roman" w:hAnsi="Times New Roman"/>
                <w:sz w:val="20"/>
              </w:rPr>
            </w:pPr>
            <w:r w:rsidRPr="00B01354">
              <w:rPr>
                <w:rFonts w:ascii="Times New Roman" w:hAnsi="Times New Roman"/>
                <w:sz w:val="20"/>
              </w:rPr>
              <w:t>$10,000.00</w:t>
            </w:r>
          </w:p>
        </w:tc>
      </w:tr>
      <w:tr w:rsidR="00161BF2" w14:paraId="7A08F600" w14:textId="77777777" w:rsidTr="00F700BA">
        <w:trPr>
          <w:trHeight w:val="720"/>
        </w:trPr>
        <w:tc>
          <w:tcPr>
            <w:tcW w:w="4945" w:type="dxa"/>
          </w:tcPr>
          <w:p w14:paraId="748C9307" w14:textId="77777777" w:rsidR="00BC0C7F" w:rsidRPr="00B01354" w:rsidRDefault="00BC0C7F" w:rsidP="00BC0C7F">
            <w:pPr>
              <w:jc w:val="both"/>
              <w:rPr>
                <w:rFonts w:ascii="Times New Roman" w:hAnsi="Times New Roman"/>
                <w:b/>
                <w:sz w:val="20"/>
              </w:rPr>
            </w:pPr>
          </w:p>
          <w:p w14:paraId="4FF1722C" w14:textId="77777777" w:rsidR="00BC0C7F" w:rsidRPr="00B01354" w:rsidRDefault="00BC0C7F" w:rsidP="00BC0C7F">
            <w:pPr>
              <w:jc w:val="both"/>
              <w:rPr>
                <w:rFonts w:ascii="Times New Roman" w:hAnsi="Times New Roman"/>
                <w:b/>
                <w:sz w:val="20"/>
              </w:rPr>
            </w:pPr>
            <w:r w:rsidRPr="00B01354">
              <w:rPr>
                <w:rFonts w:ascii="Times New Roman" w:hAnsi="Times New Roman"/>
                <w:b/>
                <w:sz w:val="20"/>
              </w:rPr>
              <w:t>Estimated Meeting Room Revenue</w:t>
            </w:r>
          </w:p>
        </w:tc>
        <w:tc>
          <w:tcPr>
            <w:tcW w:w="4722" w:type="dxa"/>
          </w:tcPr>
          <w:p w14:paraId="7CB5DAEC" w14:textId="77777777" w:rsidR="00BC0C7F" w:rsidRPr="006E7548" w:rsidRDefault="00BC0C7F" w:rsidP="00BC0C7F">
            <w:pPr>
              <w:jc w:val="both"/>
              <w:rPr>
                <w:rFonts w:ascii="Times New Roman" w:hAnsi="Times New Roman"/>
                <w:color w:val="FF0000"/>
                <w:sz w:val="20"/>
              </w:rPr>
            </w:pPr>
          </w:p>
          <w:p w14:paraId="679C80E0" w14:textId="77777777" w:rsidR="00BC0C7F" w:rsidRPr="00863B9D" w:rsidRDefault="00BC0C7F" w:rsidP="00F700BA">
            <w:pPr>
              <w:jc w:val="both"/>
              <w:rPr>
                <w:rFonts w:ascii="Times New Roman" w:hAnsi="Times New Roman"/>
                <w:sz w:val="20"/>
              </w:rPr>
            </w:pPr>
            <w:r w:rsidRPr="00863B9D">
              <w:rPr>
                <w:rFonts w:ascii="Times New Roman" w:hAnsi="Times New Roman"/>
                <w:sz w:val="20"/>
              </w:rPr>
              <w:t>$</w:t>
            </w:r>
            <w:r w:rsidR="00F700BA">
              <w:rPr>
                <w:rFonts w:ascii="Times New Roman" w:hAnsi="Times New Roman"/>
                <w:sz w:val="20"/>
              </w:rPr>
              <w:t>2</w:t>
            </w:r>
            <w:r w:rsidRPr="00863B9D">
              <w:rPr>
                <w:rFonts w:ascii="Times New Roman" w:hAnsi="Times New Roman"/>
                <w:sz w:val="20"/>
              </w:rPr>
              <w:t>,000.00</w:t>
            </w:r>
          </w:p>
        </w:tc>
      </w:tr>
    </w:tbl>
    <w:p w14:paraId="44D25C08" w14:textId="77777777" w:rsidR="00BC0C7F" w:rsidRPr="00B01354" w:rsidRDefault="00BC0C7F" w:rsidP="00BC0C7F">
      <w:pPr>
        <w:jc w:val="both"/>
        <w:rPr>
          <w:rFonts w:ascii="Times New Roman" w:hAnsi="Times New Roman"/>
          <w:b/>
          <w:sz w:val="20"/>
        </w:rPr>
      </w:pPr>
    </w:p>
    <w:p w14:paraId="55216676" w14:textId="77777777" w:rsidR="00BC0C7F" w:rsidRPr="00B01354" w:rsidRDefault="00BC0C7F" w:rsidP="00BC0C7F">
      <w:pPr>
        <w:jc w:val="both"/>
        <w:rPr>
          <w:rFonts w:ascii="Times New Roman" w:hAnsi="Times New Roman"/>
          <w:b/>
          <w:sz w:val="20"/>
        </w:rPr>
      </w:pPr>
    </w:p>
    <w:p w14:paraId="7D64A89C" w14:textId="77777777" w:rsidR="00BC0C7F" w:rsidRPr="00B01354" w:rsidRDefault="00BC0C7F" w:rsidP="00BC0C7F">
      <w:pPr>
        <w:jc w:val="both"/>
        <w:rPr>
          <w:rFonts w:ascii="Times New Roman" w:hAnsi="Times New Roman"/>
          <w:b/>
          <w:sz w:val="20"/>
        </w:rPr>
      </w:pPr>
    </w:p>
    <w:p w14:paraId="19A57085" w14:textId="77777777" w:rsidR="00BC0C7F" w:rsidRPr="00B01354" w:rsidRDefault="00BC0C7F" w:rsidP="00BC0C7F">
      <w:pPr>
        <w:jc w:val="both"/>
        <w:rPr>
          <w:rFonts w:ascii="Times New Roman" w:hAnsi="Times New Roman"/>
          <w:b/>
          <w:sz w:val="20"/>
        </w:rPr>
      </w:pPr>
    </w:p>
    <w:p w14:paraId="7ADA5DED" w14:textId="77777777" w:rsidR="00BC0C7F" w:rsidRPr="00B01354" w:rsidRDefault="00BC0C7F" w:rsidP="00BC0C7F">
      <w:pPr>
        <w:jc w:val="center"/>
        <w:rPr>
          <w:rFonts w:ascii="Times New Roman" w:hAnsi="Times New Roman"/>
          <w:b/>
          <w:sz w:val="20"/>
          <w:u w:val="single"/>
        </w:rPr>
      </w:pPr>
    </w:p>
    <w:p w14:paraId="26525578" w14:textId="77777777" w:rsidR="00BC0C7F" w:rsidRPr="00B01354" w:rsidRDefault="00BC0C7F" w:rsidP="00BC0C7F">
      <w:pPr>
        <w:jc w:val="center"/>
        <w:rPr>
          <w:rFonts w:ascii="Times New Roman" w:hAnsi="Times New Roman"/>
          <w:b/>
          <w:sz w:val="20"/>
          <w:u w:val="single"/>
        </w:rPr>
      </w:pPr>
    </w:p>
    <w:p w14:paraId="3FA5A68C" w14:textId="77777777" w:rsidR="00BC0C7F" w:rsidRPr="00B01354" w:rsidRDefault="00BC0C7F" w:rsidP="00BC0C7F">
      <w:pPr>
        <w:jc w:val="center"/>
        <w:rPr>
          <w:rFonts w:ascii="Times New Roman" w:hAnsi="Times New Roman"/>
          <w:b/>
          <w:sz w:val="20"/>
          <w:u w:val="single"/>
        </w:rPr>
      </w:pPr>
    </w:p>
    <w:p w14:paraId="50F32D6A" w14:textId="77777777" w:rsidR="00BC0C7F" w:rsidRPr="00B01354" w:rsidRDefault="00BC0C7F" w:rsidP="00BC0C7F">
      <w:pPr>
        <w:jc w:val="center"/>
        <w:rPr>
          <w:rFonts w:ascii="Times New Roman" w:hAnsi="Times New Roman"/>
          <w:b/>
          <w:sz w:val="20"/>
          <w:u w:val="single"/>
        </w:rPr>
      </w:pPr>
    </w:p>
    <w:p w14:paraId="1C220C35" w14:textId="77777777" w:rsidR="00BC0C7F" w:rsidRPr="00B01354" w:rsidRDefault="00BC0C7F" w:rsidP="00BC0C7F">
      <w:pPr>
        <w:jc w:val="center"/>
        <w:rPr>
          <w:rFonts w:ascii="Times New Roman" w:hAnsi="Times New Roman"/>
          <w:b/>
          <w:sz w:val="20"/>
          <w:u w:val="single"/>
        </w:rPr>
      </w:pPr>
    </w:p>
    <w:p w14:paraId="613B18C8" w14:textId="77777777" w:rsidR="00BC0C7F" w:rsidRPr="00B01354" w:rsidRDefault="00BC0C7F" w:rsidP="00BC0C7F">
      <w:pPr>
        <w:jc w:val="center"/>
        <w:rPr>
          <w:rFonts w:ascii="Times New Roman" w:hAnsi="Times New Roman"/>
          <w:b/>
          <w:sz w:val="20"/>
          <w:u w:val="single"/>
        </w:rPr>
      </w:pPr>
    </w:p>
    <w:p w14:paraId="33328E18" w14:textId="77777777" w:rsidR="00BC0C7F" w:rsidRPr="00B01354" w:rsidRDefault="00BC0C7F" w:rsidP="00BC0C7F">
      <w:pPr>
        <w:jc w:val="center"/>
        <w:rPr>
          <w:rFonts w:ascii="Times New Roman" w:hAnsi="Times New Roman"/>
          <w:b/>
          <w:sz w:val="20"/>
          <w:u w:val="single"/>
        </w:rPr>
      </w:pPr>
    </w:p>
    <w:p w14:paraId="3581F59A" w14:textId="77777777" w:rsidR="00BC0C7F" w:rsidRPr="00B01354" w:rsidRDefault="00BC0C7F" w:rsidP="00BC0C7F">
      <w:pPr>
        <w:jc w:val="center"/>
        <w:rPr>
          <w:rFonts w:ascii="Times New Roman" w:hAnsi="Times New Roman"/>
          <w:b/>
          <w:sz w:val="20"/>
          <w:u w:val="single"/>
        </w:rPr>
      </w:pPr>
    </w:p>
    <w:p w14:paraId="55B7E857" w14:textId="77777777" w:rsidR="00BC0C7F" w:rsidRPr="00B01354" w:rsidRDefault="00BC0C7F" w:rsidP="00BC0C7F">
      <w:pPr>
        <w:jc w:val="center"/>
        <w:rPr>
          <w:rFonts w:ascii="Times New Roman" w:hAnsi="Times New Roman"/>
          <w:b/>
          <w:sz w:val="20"/>
          <w:u w:val="single"/>
        </w:rPr>
      </w:pPr>
    </w:p>
    <w:p w14:paraId="0B5931D1" w14:textId="77777777" w:rsidR="00BC0C7F" w:rsidRPr="00B01354" w:rsidRDefault="00BC0C7F" w:rsidP="00BC0C7F">
      <w:pPr>
        <w:jc w:val="center"/>
        <w:rPr>
          <w:rFonts w:ascii="Times New Roman" w:hAnsi="Times New Roman"/>
          <w:b/>
          <w:sz w:val="20"/>
          <w:u w:val="single"/>
        </w:rPr>
      </w:pPr>
    </w:p>
    <w:p w14:paraId="77D8DB17" w14:textId="77777777" w:rsidR="00BC0C7F" w:rsidRPr="00B01354" w:rsidRDefault="00BC0C7F" w:rsidP="00BC0C7F">
      <w:pPr>
        <w:jc w:val="center"/>
        <w:rPr>
          <w:rFonts w:ascii="Times New Roman" w:hAnsi="Times New Roman"/>
          <w:b/>
          <w:sz w:val="20"/>
          <w:u w:val="single"/>
        </w:rPr>
      </w:pPr>
    </w:p>
    <w:p w14:paraId="5559FC16" w14:textId="77777777" w:rsidR="00BC0C7F" w:rsidRPr="00B01354" w:rsidRDefault="00BC0C7F" w:rsidP="00BC0C7F">
      <w:pPr>
        <w:jc w:val="center"/>
        <w:rPr>
          <w:rFonts w:ascii="Times New Roman" w:hAnsi="Times New Roman"/>
          <w:b/>
          <w:sz w:val="20"/>
          <w:u w:val="single"/>
        </w:rPr>
      </w:pPr>
    </w:p>
    <w:p w14:paraId="7828C635" w14:textId="77777777" w:rsidR="00BC0C7F" w:rsidRPr="00B01354" w:rsidRDefault="00BC0C7F" w:rsidP="00BC0C7F">
      <w:pPr>
        <w:jc w:val="center"/>
        <w:rPr>
          <w:rFonts w:ascii="Times New Roman" w:hAnsi="Times New Roman"/>
          <w:b/>
          <w:sz w:val="20"/>
          <w:u w:val="single"/>
        </w:rPr>
      </w:pPr>
    </w:p>
    <w:p w14:paraId="4F48E6E0" w14:textId="77777777" w:rsidR="00BC0C7F" w:rsidRPr="00B01354" w:rsidRDefault="00BC0C7F" w:rsidP="00BC0C7F">
      <w:pPr>
        <w:jc w:val="center"/>
        <w:rPr>
          <w:rFonts w:ascii="Times New Roman" w:hAnsi="Times New Roman"/>
          <w:b/>
          <w:sz w:val="20"/>
          <w:u w:val="single"/>
        </w:rPr>
      </w:pPr>
    </w:p>
    <w:p w14:paraId="3ACDF086" w14:textId="77777777" w:rsidR="00BC0C7F" w:rsidRPr="00B01354" w:rsidRDefault="00BC0C7F" w:rsidP="00BC0C7F">
      <w:pPr>
        <w:jc w:val="center"/>
        <w:rPr>
          <w:rFonts w:ascii="Times New Roman" w:hAnsi="Times New Roman"/>
          <w:b/>
          <w:sz w:val="20"/>
          <w:u w:val="single"/>
        </w:rPr>
      </w:pPr>
    </w:p>
    <w:p w14:paraId="099113A8" w14:textId="77777777" w:rsidR="00BC0C7F" w:rsidRPr="00B01354" w:rsidRDefault="00BC0C7F" w:rsidP="00BC0C7F">
      <w:pPr>
        <w:jc w:val="center"/>
        <w:rPr>
          <w:rFonts w:ascii="Times New Roman" w:hAnsi="Times New Roman"/>
          <w:b/>
          <w:sz w:val="20"/>
          <w:u w:val="single"/>
        </w:rPr>
      </w:pPr>
    </w:p>
    <w:p w14:paraId="1DABD8BE" w14:textId="77777777" w:rsidR="00BC0C7F" w:rsidRPr="00B01354" w:rsidRDefault="00BC0C7F" w:rsidP="00BC0C7F">
      <w:pPr>
        <w:jc w:val="center"/>
        <w:rPr>
          <w:rFonts w:ascii="Times New Roman" w:hAnsi="Times New Roman"/>
          <w:b/>
          <w:sz w:val="20"/>
          <w:u w:val="single"/>
        </w:rPr>
      </w:pPr>
    </w:p>
    <w:p w14:paraId="64A6BA27" w14:textId="77777777" w:rsidR="00BC0C7F" w:rsidRPr="00B01354" w:rsidRDefault="00BC0C7F" w:rsidP="00BC0C7F">
      <w:pPr>
        <w:jc w:val="center"/>
        <w:rPr>
          <w:rFonts w:ascii="Times New Roman" w:hAnsi="Times New Roman"/>
          <w:b/>
          <w:sz w:val="20"/>
          <w:u w:val="single"/>
        </w:rPr>
      </w:pPr>
    </w:p>
    <w:p w14:paraId="6B404ECB" w14:textId="77777777" w:rsidR="00BC0C7F" w:rsidRPr="00B01354" w:rsidRDefault="00BC0C7F" w:rsidP="00BC0C7F">
      <w:pPr>
        <w:jc w:val="center"/>
        <w:rPr>
          <w:rFonts w:ascii="Times New Roman" w:hAnsi="Times New Roman"/>
          <w:b/>
          <w:sz w:val="20"/>
          <w:u w:val="single"/>
        </w:rPr>
      </w:pPr>
    </w:p>
    <w:p w14:paraId="1D1BBFC7" w14:textId="77777777" w:rsidR="00BC0C7F" w:rsidRPr="00B01354" w:rsidRDefault="00BC0C7F" w:rsidP="00BC0C7F">
      <w:pPr>
        <w:jc w:val="center"/>
        <w:rPr>
          <w:rFonts w:ascii="Times New Roman" w:hAnsi="Times New Roman"/>
          <w:b/>
          <w:sz w:val="20"/>
          <w:u w:val="single"/>
        </w:rPr>
      </w:pPr>
    </w:p>
    <w:p w14:paraId="4C98FCD9" w14:textId="77777777" w:rsidR="00BC0C7F" w:rsidRPr="00B01354" w:rsidRDefault="00BC0C7F" w:rsidP="00BC0C7F">
      <w:pPr>
        <w:jc w:val="center"/>
        <w:rPr>
          <w:rFonts w:ascii="Times New Roman" w:hAnsi="Times New Roman"/>
          <w:b/>
          <w:sz w:val="20"/>
          <w:u w:val="single"/>
        </w:rPr>
      </w:pPr>
    </w:p>
    <w:p w14:paraId="2428FC95" w14:textId="77777777" w:rsidR="00BC0C7F" w:rsidRPr="00B01354" w:rsidRDefault="00BC0C7F" w:rsidP="00BC0C7F">
      <w:pPr>
        <w:jc w:val="center"/>
        <w:rPr>
          <w:rFonts w:ascii="Times New Roman" w:hAnsi="Times New Roman"/>
          <w:b/>
          <w:sz w:val="20"/>
          <w:u w:val="single"/>
        </w:rPr>
      </w:pPr>
    </w:p>
    <w:p w14:paraId="536E9B3F" w14:textId="77777777" w:rsidR="00BC0C7F" w:rsidRPr="00B01354" w:rsidRDefault="00BC0C7F" w:rsidP="00BC0C7F">
      <w:pPr>
        <w:jc w:val="center"/>
        <w:rPr>
          <w:rFonts w:ascii="Times New Roman" w:hAnsi="Times New Roman"/>
          <w:b/>
          <w:sz w:val="20"/>
          <w:u w:val="single"/>
        </w:rPr>
      </w:pPr>
    </w:p>
    <w:p w14:paraId="5546A5CA" w14:textId="77777777" w:rsidR="00BC0C7F" w:rsidRDefault="00BC0C7F" w:rsidP="00BC0C7F">
      <w:pPr>
        <w:jc w:val="center"/>
        <w:rPr>
          <w:rFonts w:ascii="Times New Roman" w:hAnsi="Times New Roman"/>
          <w:b/>
          <w:sz w:val="20"/>
          <w:u w:val="single"/>
        </w:rPr>
      </w:pPr>
    </w:p>
    <w:p w14:paraId="10A93F44" w14:textId="77777777" w:rsidR="00D2042E" w:rsidRDefault="00D2042E" w:rsidP="00BC0C7F">
      <w:pPr>
        <w:jc w:val="center"/>
        <w:rPr>
          <w:rFonts w:ascii="Times New Roman" w:hAnsi="Times New Roman"/>
          <w:b/>
          <w:sz w:val="20"/>
          <w:u w:val="single"/>
        </w:rPr>
      </w:pPr>
    </w:p>
    <w:p w14:paraId="434B9C13" w14:textId="77777777" w:rsidR="00655A4F" w:rsidRDefault="00655A4F" w:rsidP="00BC0C7F">
      <w:pPr>
        <w:jc w:val="center"/>
        <w:rPr>
          <w:rFonts w:ascii="Times New Roman" w:hAnsi="Times New Roman"/>
          <w:b/>
          <w:sz w:val="20"/>
          <w:u w:val="single"/>
        </w:rPr>
      </w:pPr>
    </w:p>
    <w:p w14:paraId="4ECE2FE7" w14:textId="77777777" w:rsidR="00655A4F" w:rsidRDefault="00655A4F" w:rsidP="00BC0C7F">
      <w:pPr>
        <w:jc w:val="center"/>
        <w:rPr>
          <w:rFonts w:ascii="Times New Roman" w:hAnsi="Times New Roman"/>
          <w:b/>
          <w:sz w:val="20"/>
          <w:u w:val="single"/>
        </w:rPr>
      </w:pPr>
    </w:p>
    <w:p w14:paraId="31AAF7F4" w14:textId="77777777" w:rsidR="00D2042E" w:rsidRPr="00B01354" w:rsidRDefault="00D2042E" w:rsidP="00BC0C7F">
      <w:pPr>
        <w:jc w:val="center"/>
        <w:rPr>
          <w:rFonts w:ascii="Times New Roman" w:hAnsi="Times New Roman"/>
          <w:b/>
          <w:sz w:val="20"/>
          <w:u w:val="single"/>
        </w:rPr>
      </w:pPr>
    </w:p>
    <w:p w14:paraId="1253116C" w14:textId="77777777" w:rsidR="00BC0C7F" w:rsidRPr="00B01354" w:rsidRDefault="00BC0C7F" w:rsidP="00BC0C7F">
      <w:pPr>
        <w:jc w:val="center"/>
        <w:rPr>
          <w:rFonts w:ascii="Times New Roman" w:hAnsi="Times New Roman"/>
          <w:b/>
          <w:sz w:val="20"/>
          <w:u w:val="single"/>
        </w:rPr>
      </w:pPr>
    </w:p>
    <w:p w14:paraId="17D02A50" w14:textId="77777777" w:rsidR="00BC0C7F" w:rsidRPr="00B01354" w:rsidRDefault="00BC0C7F" w:rsidP="00BC0C7F">
      <w:pPr>
        <w:jc w:val="center"/>
        <w:rPr>
          <w:rFonts w:ascii="Times New Roman" w:hAnsi="Times New Roman"/>
          <w:b/>
          <w:sz w:val="20"/>
          <w:u w:val="single"/>
        </w:rPr>
      </w:pPr>
    </w:p>
    <w:p w14:paraId="27F3FCE1" w14:textId="77777777" w:rsidR="00BC0C7F" w:rsidRPr="00B01354" w:rsidRDefault="00BC0C7F" w:rsidP="00BC0C7F">
      <w:pPr>
        <w:jc w:val="center"/>
        <w:rPr>
          <w:rFonts w:ascii="Times New Roman" w:hAnsi="Times New Roman"/>
          <w:b/>
          <w:sz w:val="20"/>
          <w:u w:val="single"/>
        </w:rPr>
      </w:pPr>
    </w:p>
    <w:p w14:paraId="563917F5" w14:textId="77777777" w:rsidR="00BC0C7F" w:rsidRPr="00B01354" w:rsidRDefault="00BC0C7F" w:rsidP="00BC0C7F">
      <w:pPr>
        <w:jc w:val="center"/>
        <w:rPr>
          <w:rFonts w:ascii="Times New Roman" w:hAnsi="Times New Roman"/>
          <w:b/>
          <w:sz w:val="20"/>
          <w:u w:val="single"/>
        </w:rPr>
      </w:pPr>
    </w:p>
    <w:p w14:paraId="0D2B7D30" w14:textId="77777777" w:rsidR="00BC0C7F" w:rsidRDefault="00BC0C7F" w:rsidP="00BC0C7F">
      <w:pPr>
        <w:jc w:val="center"/>
        <w:rPr>
          <w:rFonts w:ascii="Times New Roman" w:hAnsi="Times New Roman"/>
          <w:b/>
          <w:sz w:val="20"/>
          <w:u w:val="single"/>
        </w:rPr>
      </w:pPr>
    </w:p>
    <w:p w14:paraId="586E558E" w14:textId="77777777" w:rsidR="00BC0C7F" w:rsidRDefault="00BC0C7F" w:rsidP="00BC0C7F">
      <w:pPr>
        <w:jc w:val="center"/>
        <w:rPr>
          <w:rFonts w:ascii="Times New Roman" w:hAnsi="Times New Roman"/>
          <w:b/>
          <w:sz w:val="20"/>
          <w:u w:val="single"/>
        </w:rPr>
      </w:pPr>
    </w:p>
    <w:p w14:paraId="1BD50E7E" w14:textId="77777777" w:rsidR="00A80835" w:rsidRPr="00DE21EA" w:rsidRDefault="00A80835" w:rsidP="00A80835">
      <w:pPr>
        <w:jc w:val="center"/>
        <w:rPr>
          <w:rFonts w:ascii="Times New Roman" w:hAnsi="Times New Roman"/>
          <w:b/>
          <w:szCs w:val="24"/>
          <w:u w:val="single"/>
        </w:rPr>
      </w:pPr>
      <w:r w:rsidRPr="00DE21EA">
        <w:rPr>
          <w:rFonts w:ascii="Times New Roman" w:hAnsi="Times New Roman"/>
          <w:b/>
          <w:szCs w:val="24"/>
          <w:u w:val="single"/>
        </w:rPr>
        <w:t>APPENDIX B</w:t>
      </w:r>
    </w:p>
    <w:p w14:paraId="5799AC72" w14:textId="77777777" w:rsidR="00A80835" w:rsidRPr="00B01354" w:rsidRDefault="00A80835" w:rsidP="00A80835">
      <w:pPr>
        <w:jc w:val="both"/>
        <w:rPr>
          <w:rFonts w:ascii="Times New Roman" w:hAnsi="Times New Roman"/>
          <w:b/>
          <w:sz w:val="20"/>
        </w:rPr>
      </w:pPr>
    </w:p>
    <w:p w14:paraId="3D7985DA" w14:textId="77777777" w:rsidR="00A80835" w:rsidRPr="00B01354" w:rsidRDefault="00A80835" w:rsidP="00A80835">
      <w:pPr>
        <w:jc w:val="both"/>
        <w:rPr>
          <w:rFonts w:ascii="Times New Roman" w:hAnsi="Times New Roman"/>
          <w:b/>
          <w:sz w:val="20"/>
        </w:rPr>
      </w:pPr>
    </w:p>
    <w:p w14:paraId="7A10E05F" w14:textId="77777777" w:rsidR="00A80835" w:rsidRPr="00B01354" w:rsidRDefault="00A80835" w:rsidP="00A80835">
      <w:pPr>
        <w:jc w:val="both"/>
        <w:rPr>
          <w:rFonts w:ascii="Times New Roman" w:hAnsi="Times New Roman"/>
          <w:b/>
          <w:sz w:val="20"/>
        </w:rPr>
      </w:pPr>
    </w:p>
    <w:p w14:paraId="747C9717" w14:textId="77777777" w:rsidR="00A80835" w:rsidRPr="00B01354" w:rsidRDefault="00A80835" w:rsidP="00A80835">
      <w:pPr>
        <w:jc w:val="center"/>
        <w:rPr>
          <w:rFonts w:ascii="Times New Roman" w:hAnsi="Times New Roman"/>
          <w:b/>
          <w:sz w:val="20"/>
        </w:rPr>
      </w:pPr>
      <w:r w:rsidRPr="00B01354">
        <w:rPr>
          <w:rFonts w:ascii="Times New Roman" w:hAnsi="Times New Roman"/>
          <w:b/>
          <w:sz w:val="20"/>
        </w:rPr>
        <w:t>SCHEDULE OF EVENTS</w:t>
      </w:r>
    </w:p>
    <w:p w14:paraId="6ABD53D9" w14:textId="77777777" w:rsidR="00A80835" w:rsidRPr="00B01354" w:rsidRDefault="00A80835" w:rsidP="00A80835">
      <w:pPr>
        <w:jc w:val="center"/>
        <w:rPr>
          <w:rFonts w:ascii="Times New Roman" w:hAnsi="Times New Roman"/>
          <w:b/>
          <w:sz w:val="20"/>
        </w:rPr>
      </w:pPr>
    </w:p>
    <w:tbl>
      <w:tblPr>
        <w:tblpPr w:leftFromText="180" w:rightFromText="180" w:vertAnchor="text" w:horzAnchor="margin" w:tblpXSpec="center" w:tblpY="78"/>
        <w:tblW w:w="1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070"/>
        <w:gridCol w:w="1530"/>
        <w:gridCol w:w="2340"/>
        <w:gridCol w:w="1620"/>
        <w:gridCol w:w="951"/>
        <w:gridCol w:w="1419"/>
      </w:tblGrid>
      <w:tr w:rsidR="00A80835" w14:paraId="72E839BA" w14:textId="77777777" w:rsidTr="00A80835">
        <w:trPr>
          <w:cantSplit/>
          <w:trHeight w:val="208"/>
          <w:tblHeader/>
        </w:trPr>
        <w:tc>
          <w:tcPr>
            <w:tcW w:w="1525" w:type="dxa"/>
            <w:shd w:val="clear" w:color="auto" w:fill="F2F2F2"/>
          </w:tcPr>
          <w:p w14:paraId="7C46ADD4" w14:textId="77777777" w:rsidR="00A80835" w:rsidRPr="00B01354" w:rsidRDefault="00A80835" w:rsidP="00D32945">
            <w:pPr>
              <w:widowControl/>
              <w:ind w:left="-41"/>
              <w:rPr>
                <w:rFonts w:ascii="Times New Roman" w:eastAsia="Calibri" w:hAnsi="Times New Roman"/>
                <w:b/>
                <w:snapToGrid/>
                <w:sz w:val="20"/>
                <w:lang w:bidi="th-TH"/>
              </w:rPr>
            </w:pPr>
            <w:r w:rsidRPr="00B01354">
              <w:rPr>
                <w:rFonts w:ascii="Times New Roman" w:eastAsia="Calibri" w:hAnsi="Times New Roman"/>
                <w:b/>
                <w:snapToGrid/>
                <w:sz w:val="20"/>
                <w:lang w:bidi="th-TH"/>
              </w:rPr>
              <w:t>Date</w:t>
            </w:r>
          </w:p>
        </w:tc>
        <w:tc>
          <w:tcPr>
            <w:tcW w:w="2070" w:type="dxa"/>
            <w:shd w:val="clear" w:color="auto" w:fill="F2F2F2"/>
          </w:tcPr>
          <w:p w14:paraId="3E87A3D7" w14:textId="77777777" w:rsidR="00A80835" w:rsidRPr="00B01354" w:rsidRDefault="00A80835" w:rsidP="00D32945">
            <w:pPr>
              <w:widowControl/>
              <w:ind w:left="-18"/>
              <w:rPr>
                <w:rFonts w:ascii="Times New Roman" w:eastAsia="Calibri" w:hAnsi="Times New Roman"/>
                <w:b/>
                <w:snapToGrid/>
                <w:sz w:val="20"/>
                <w:lang w:bidi="th-TH"/>
              </w:rPr>
            </w:pPr>
            <w:r w:rsidRPr="00B01354">
              <w:rPr>
                <w:rFonts w:ascii="Times New Roman" w:eastAsia="Calibri" w:hAnsi="Times New Roman"/>
                <w:b/>
                <w:snapToGrid/>
                <w:sz w:val="20"/>
                <w:lang w:bidi="th-TH"/>
              </w:rPr>
              <w:t>Time</w:t>
            </w:r>
          </w:p>
        </w:tc>
        <w:tc>
          <w:tcPr>
            <w:tcW w:w="1530" w:type="dxa"/>
            <w:shd w:val="clear" w:color="auto" w:fill="F2F2F2"/>
          </w:tcPr>
          <w:p w14:paraId="74A53277" w14:textId="77777777" w:rsidR="00A80835" w:rsidRPr="00B01354" w:rsidRDefault="00A80835" w:rsidP="00D32945">
            <w:pPr>
              <w:widowControl/>
              <w:ind w:left="-18"/>
              <w:rPr>
                <w:rFonts w:ascii="Times New Roman" w:eastAsia="Calibri" w:hAnsi="Times New Roman"/>
                <w:b/>
                <w:snapToGrid/>
                <w:sz w:val="20"/>
                <w:lang w:bidi="th-TH"/>
              </w:rPr>
            </w:pPr>
            <w:r w:rsidRPr="00B01354">
              <w:rPr>
                <w:rFonts w:ascii="Times New Roman" w:eastAsia="Calibri" w:hAnsi="Times New Roman"/>
                <w:b/>
                <w:snapToGrid/>
                <w:sz w:val="20"/>
                <w:lang w:bidi="th-TH"/>
              </w:rPr>
              <w:t xml:space="preserve">Event </w:t>
            </w:r>
          </w:p>
        </w:tc>
        <w:tc>
          <w:tcPr>
            <w:tcW w:w="2340" w:type="dxa"/>
            <w:shd w:val="clear" w:color="auto" w:fill="F2F2F2"/>
          </w:tcPr>
          <w:p w14:paraId="008DE463" w14:textId="77777777" w:rsidR="00A80835" w:rsidRPr="00B01354" w:rsidRDefault="00A80835" w:rsidP="00D32945">
            <w:pPr>
              <w:widowControl/>
              <w:ind w:left="-18"/>
              <w:rPr>
                <w:rFonts w:ascii="Times New Roman" w:eastAsia="Calibri" w:hAnsi="Times New Roman"/>
                <w:b/>
                <w:snapToGrid/>
                <w:sz w:val="20"/>
                <w:lang w:bidi="th-TH"/>
              </w:rPr>
            </w:pPr>
            <w:r w:rsidRPr="00B01354">
              <w:rPr>
                <w:rFonts w:ascii="Times New Roman" w:eastAsia="Calibri" w:hAnsi="Times New Roman"/>
                <w:b/>
                <w:snapToGrid/>
                <w:sz w:val="20"/>
                <w:lang w:bidi="th-TH"/>
              </w:rPr>
              <w:t>Room</w:t>
            </w:r>
          </w:p>
        </w:tc>
        <w:tc>
          <w:tcPr>
            <w:tcW w:w="1620" w:type="dxa"/>
            <w:shd w:val="clear" w:color="auto" w:fill="F2F2F2"/>
          </w:tcPr>
          <w:p w14:paraId="5E7F65D5" w14:textId="77777777" w:rsidR="00A80835" w:rsidRPr="00B01354" w:rsidRDefault="00A80835" w:rsidP="00D32945">
            <w:pPr>
              <w:widowControl/>
              <w:rPr>
                <w:rFonts w:ascii="Times New Roman" w:eastAsia="Calibri" w:hAnsi="Times New Roman"/>
                <w:b/>
                <w:snapToGrid/>
                <w:sz w:val="20"/>
                <w:lang w:bidi="th-TH"/>
              </w:rPr>
            </w:pPr>
            <w:r w:rsidRPr="00B01354">
              <w:rPr>
                <w:rFonts w:ascii="Times New Roman" w:eastAsia="Calibri" w:hAnsi="Times New Roman"/>
                <w:b/>
                <w:snapToGrid/>
                <w:sz w:val="20"/>
                <w:lang w:bidi="th-TH"/>
              </w:rPr>
              <w:t>Setup</w:t>
            </w:r>
          </w:p>
        </w:tc>
        <w:tc>
          <w:tcPr>
            <w:tcW w:w="951" w:type="dxa"/>
            <w:shd w:val="clear" w:color="auto" w:fill="F2F2F2"/>
          </w:tcPr>
          <w:p w14:paraId="58727B3D" w14:textId="77777777" w:rsidR="00A80835" w:rsidRPr="00B01354" w:rsidRDefault="00A80835" w:rsidP="00D32945">
            <w:pPr>
              <w:widowControl/>
              <w:ind w:left="-90"/>
              <w:jc w:val="center"/>
              <w:rPr>
                <w:rFonts w:ascii="Times New Roman" w:eastAsia="Calibri" w:hAnsi="Times New Roman"/>
                <w:b/>
                <w:snapToGrid/>
                <w:sz w:val="20"/>
                <w:lang w:bidi="th-TH"/>
              </w:rPr>
            </w:pPr>
            <w:r w:rsidRPr="00B01354">
              <w:rPr>
                <w:rFonts w:ascii="Times New Roman" w:eastAsia="Calibri" w:hAnsi="Times New Roman"/>
                <w:b/>
                <w:snapToGrid/>
                <w:sz w:val="20"/>
                <w:lang w:bidi="th-TH"/>
              </w:rPr>
              <w:t>People</w:t>
            </w:r>
          </w:p>
        </w:tc>
        <w:tc>
          <w:tcPr>
            <w:tcW w:w="1419" w:type="dxa"/>
            <w:shd w:val="clear" w:color="auto" w:fill="F2F2F2"/>
          </w:tcPr>
          <w:p w14:paraId="3AEEB6D1" w14:textId="77777777" w:rsidR="00A80835" w:rsidRPr="00B01354" w:rsidRDefault="00A80835" w:rsidP="00A80835">
            <w:pPr>
              <w:widowControl/>
              <w:ind w:left="-90"/>
              <w:jc w:val="center"/>
              <w:rPr>
                <w:rFonts w:ascii="Times New Roman" w:eastAsia="Calibri" w:hAnsi="Times New Roman"/>
                <w:b/>
                <w:snapToGrid/>
                <w:sz w:val="20"/>
                <w:lang w:bidi="th-TH"/>
              </w:rPr>
            </w:pPr>
            <w:r w:rsidRPr="00B01354">
              <w:rPr>
                <w:rFonts w:ascii="Times New Roman" w:eastAsia="Calibri" w:hAnsi="Times New Roman"/>
                <w:b/>
                <w:snapToGrid/>
                <w:sz w:val="20"/>
                <w:lang w:bidi="th-TH"/>
              </w:rPr>
              <w:t>Rental</w:t>
            </w:r>
          </w:p>
        </w:tc>
      </w:tr>
      <w:tr w:rsidR="00A80835" w14:paraId="33DA6FF5" w14:textId="77777777" w:rsidTr="00A80835">
        <w:trPr>
          <w:cantSplit/>
          <w:trHeight w:val="211"/>
          <w:tblHeader/>
        </w:trPr>
        <w:tc>
          <w:tcPr>
            <w:tcW w:w="1525" w:type="dxa"/>
            <w:shd w:val="clear" w:color="auto" w:fill="auto"/>
          </w:tcPr>
          <w:p w14:paraId="51FB918D"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Mon, 04/06/20</w:t>
            </w:r>
          </w:p>
        </w:tc>
        <w:tc>
          <w:tcPr>
            <w:tcW w:w="2070" w:type="dxa"/>
            <w:shd w:val="clear" w:color="auto" w:fill="auto"/>
          </w:tcPr>
          <w:p w14:paraId="3B0BA72A"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7:00 AM - 11:00 AM</w:t>
            </w:r>
          </w:p>
        </w:tc>
        <w:tc>
          <w:tcPr>
            <w:tcW w:w="1530" w:type="dxa"/>
            <w:shd w:val="clear" w:color="auto" w:fill="auto"/>
          </w:tcPr>
          <w:p w14:paraId="4918C109"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Setup</w:t>
            </w:r>
          </w:p>
        </w:tc>
        <w:tc>
          <w:tcPr>
            <w:tcW w:w="2340" w:type="dxa"/>
            <w:shd w:val="clear" w:color="auto" w:fill="auto"/>
          </w:tcPr>
          <w:p w14:paraId="55B25ABF"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A &amp; B</w:t>
            </w:r>
          </w:p>
        </w:tc>
        <w:tc>
          <w:tcPr>
            <w:tcW w:w="1620" w:type="dxa"/>
            <w:shd w:val="clear" w:color="auto" w:fill="auto"/>
          </w:tcPr>
          <w:p w14:paraId="3650417B"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Crescent/Open</w:t>
            </w:r>
          </w:p>
        </w:tc>
        <w:tc>
          <w:tcPr>
            <w:tcW w:w="951" w:type="dxa"/>
            <w:shd w:val="clear" w:color="auto" w:fill="auto"/>
          </w:tcPr>
          <w:p w14:paraId="3FECDB55"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w:t>
            </w:r>
          </w:p>
        </w:tc>
        <w:tc>
          <w:tcPr>
            <w:tcW w:w="1419" w:type="dxa"/>
            <w:shd w:val="clear" w:color="auto" w:fill="auto"/>
          </w:tcPr>
          <w:p w14:paraId="7CA728F0" w14:textId="77777777" w:rsidR="00A80835" w:rsidRPr="00A80835" w:rsidRDefault="00A80835" w:rsidP="00A80835">
            <w:pPr>
              <w:jc w:val="center"/>
              <w:rPr>
                <w:rFonts w:ascii="Times New Roman" w:eastAsia="Calibri" w:hAnsi="Times New Roman"/>
                <w:snapToGrid/>
                <w:sz w:val="20"/>
                <w:lang w:bidi="th-TH"/>
              </w:rPr>
            </w:pPr>
            <w:r w:rsidRPr="00A80835">
              <w:rPr>
                <w:rFonts w:ascii="Times New Roman" w:eastAsia="Calibri" w:hAnsi="Times New Roman"/>
                <w:snapToGrid/>
                <w:sz w:val="20"/>
                <w:lang w:bidi="th-TH"/>
              </w:rPr>
              <w:t>Waived</w:t>
            </w:r>
          </w:p>
        </w:tc>
      </w:tr>
      <w:tr w:rsidR="00A80835" w14:paraId="2CAC901B" w14:textId="77777777" w:rsidTr="00A80835">
        <w:trPr>
          <w:cantSplit/>
          <w:trHeight w:val="211"/>
          <w:tblHeader/>
        </w:trPr>
        <w:tc>
          <w:tcPr>
            <w:tcW w:w="1525" w:type="dxa"/>
            <w:shd w:val="clear" w:color="auto" w:fill="auto"/>
          </w:tcPr>
          <w:p w14:paraId="5E05CBB7"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Mon, 04/06/20</w:t>
            </w:r>
          </w:p>
        </w:tc>
        <w:tc>
          <w:tcPr>
            <w:tcW w:w="2070" w:type="dxa"/>
            <w:shd w:val="clear" w:color="auto" w:fill="auto"/>
          </w:tcPr>
          <w:p w14:paraId="1F6510C9"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8:00 AM - 5:00 PM</w:t>
            </w:r>
          </w:p>
        </w:tc>
        <w:tc>
          <w:tcPr>
            <w:tcW w:w="1530" w:type="dxa"/>
            <w:shd w:val="clear" w:color="auto" w:fill="auto"/>
          </w:tcPr>
          <w:p w14:paraId="0341B8AE"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Exhibits</w:t>
            </w:r>
          </w:p>
        </w:tc>
        <w:tc>
          <w:tcPr>
            <w:tcW w:w="2340" w:type="dxa"/>
            <w:shd w:val="clear" w:color="auto" w:fill="auto"/>
          </w:tcPr>
          <w:p w14:paraId="0B568D88"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Foyer</w:t>
            </w:r>
          </w:p>
        </w:tc>
        <w:tc>
          <w:tcPr>
            <w:tcW w:w="1620" w:type="dxa"/>
            <w:shd w:val="clear" w:color="auto" w:fill="auto"/>
          </w:tcPr>
          <w:p w14:paraId="1280553B"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Exhibits</w:t>
            </w:r>
          </w:p>
        </w:tc>
        <w:tc>
          <w:tcPr>
            <w:tcW w:w="951" w:type="dxa"/>
            <w:shd w:val="clear" w:color="auto" w:fill="auto"/>
          </w:tcPr>
          <w:p w14:paraId="60527317"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w:t>
            </w:r>
          </w:p>
        </w:tc>
        <w:tc>
          <w:tcPr>
            <w:tcW w:w="1419" w:type="dxa"/>
            <w:shd w:val="clear" w:color="auto" w:fill="auto"/>
          </w:tcPr>
          <w:p w14:paraId="561632ED" w14:textId="77777777" w:rsidR="00A80835" w:rsidRPr="00A80835" w:rsidRDefault="00A80835" w:rsidP="00A80835">
            <w:pPr>
              <w:jc w:val="center"/>
              <w:rPr>
                <w:rFonts w:ascii="Times New Roman" w:eastAsia="Calibri" w:hAnsi="Times New Roman"/>
                <w:snapToGrid/>
                <w:sz w:val="20"/>
                <w:lang w:bidi="th-TH"/>
              </w:rPr>
            </w:pPr>
            <w:r w:rsidRPr="00A80835">
              <w:rPr>
                <w:rFonts w:ascii="Times New Roman" w:eastAsia="Calibri" w:hAnsi="Times New Roman"/>
                <w:snapToGrid/>
                <w:sz w:val="20"/>
                <w:lang w:bidi="th-TH"/>
              </w:rPr>
              <w:t>Waived</w:t>
            </w:r>
          </w:p>
        </w:tc>
      </w:tr>
      <w:tr w:rsidR="00A80835" w14:paraId="5C092023" w14:textId="77777777" w:rsidTr="00A80835">
        <w:trPr>
          <w:cantSplit/>
          <w:trHeight w:val="211"/>
          <w:tblHeader/>
        </w:trPr>
        <w:tc>
          <w:tcPr>
            <w:tcW w:w="1525" w:type="dxa"/>
            <w:shd w:val="clear" w:color="auto" w:fill="auto"/>
          </w:tcPr>
          <w:p w14:paraId="732125C3"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Mon, 04/06/20</w:t>
            </w:r>
          </w:p>
        </w:tc>
        <w:tc>
          <w:tcPr>
            <w:tcW w:w="2070" w:type="dxa"/>
            <w:shd w:val="clear" w:color="auto" w:fill="auto"/>
          </w:tcPr>
          <w:p w14:paraId="59B28E64"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12:00 PM - 1:00 PM</w:t>
            </w:r>
          </w:p>
        </w:tc>
        <w:tc>
          <w:tcPr>
            <w:tcW w:w="1530" w:type="dxa"/>
            <w:shd w:val="clear" w:color="auto" w:fill="auto"/>
          </w:tcPr>
          <w:p w14:paraId="320D898A"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Lunch</w:t>
            </w:r>
          </w:p>
        </w:tc>
        <w:tc>
          <w:tcPr>
            <w:tcW w:w="2340" w:type="dxa"/>
            <w:shd w:val="clear" w:color="auto" w:fill="auto"/>
          </w:tcPr>
          <w:p w14:paraId="4C624C99"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A &amp; B &amp; Foyer</w:t>
            </w:r>
          </w:p>
        </w:tc>
        <w:tc>
          <w:tcPr>
            <w:tcW w:w="1620" w:type="dxa"/>
            <w:shd w:val="clear" w:color="auto" w:fill="auto"/>
          </w:tcPr>
          <w:p w14:paraId="72215EC6"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Crescent/Open</w:t>
            </w:r>
          </w:p>
        </w:tc>
        <w:tc>
          <w:tcPr>
            <w:tcW w:w="951" w:type="dxa"/>
            <w:shd w:val="clear" w:color="auto" w:fill="auto"/>
          </w:tcPr>
          <w:p w14:paraId="053DBFEE"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w:t>
            </w:r>
          </w:p>
        </w:tc>
        <w:tc>
          <w:tcPr>
            <w:tcW w:w="1419" w:type="dxa"/>
            <w:shd w:val="clear" w:color="auto" w:fill="auto"/>
          </w:tcPr>
          <w:p w14:paraId="2CF8B373" w14:textId="77777777" w:rsidR="00A80835" w:rsidRPr="00A80835" w:rsidRDefault="00A80835" w:rsidP="00A80835">
            <w:pPr>
              <w:jc w:val="center"/>
              <w:rPr>
                <w:rFonts w:ascii="Times New Roman" w:eastAsia="Calibri" w:hAnsi="Times New Roman"/>
                <w:snapToGrid/>
                <w:sz w:val="20"/>
                <w:lang w:bidi="th-TH"/>
              </w:rPr>
            </w:pPr>
            <w:r w:rsidRPr="00A80835">
              <w:rPr>
                <w:rFonts w:ascii="Times New Roman" w:eastAsia="Calibri" w:hAnsi="Times New Roman"/>
                <w:snapToGrid/>
                <w:sz w:val="20"/>
                <w:lang w:bidi="th-TH"/>
              </w:rPr>
              <w:t>Waived</w:t>
            </w:r>
          </w:p>
        </w:tc>
      </w:tr>
      <w:tr w:rsidR="00A80835" w14:paraId="026B72B1" w14:textId="77777777" w:rsidTr="00A80835">
        <w:trPr>
          <w:cantSplit/>
          <w:trHeight w:val="211"/>
          <w:tblHeader/>
        </w:trPr>
        <w:tc>
          <w:tcPr>
            <w:tcW w:w="1525" w:type="dxa"/>
            <w:shd w:val="clear" w:color="auto" w:fill="auto"/>
          </w:tcPr>
          <w:p w14:paraId="6522C4FD"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Mon, 04/06/20</w:t>
            </w:r>
          </w:p>
        </w:tc>
        <w:tc>
          <w:tcPr>
            <w:tcW w:w="2070" w:type="dxa"/>
            <w:shd w:val="clear" w:color="auto" w:fill="auto"/>
          </w:tcPr>
          <w:p w14:paraId="01EC1BCB"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12:00 PM - 5:00 PM</w:t>
            </w:r>
          </w:p>
        </w:tc>
        <w:tc>
          <w:tcPr>
            <w:tcW w:w="1530" w:type="dxa"/>
            <w:shd w:val="clear" w:color="auto" w:fill="auto"/>
          </w:tcPr>
          <w:p w14:paraId="59F2F437"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General Session</w:t>
            </w:r>
          </w:p>
        </w:tc>
        <w:tc>
          <w:tcPr>
            <w:tcW w:w="2340" w:type="dxa"/>
            <w:shd w:val="clear" w:color="auto" w:fill="auto"/>
          </w:tcPr>
          <w:p w14:paraId="588FC809"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A &amp; B</w:t>
            </w:r>
          </w:p>
        </w:tc>
        <w:tc>
          <w:tcPr>
            <w:tcW w:w="1620" w:type="dxa"/>
            <w:shd w:val="clear" w:color="auto" w:fill="auto"/>
          </w:tcPr>
          <w:p w14:paraId="1EF9DAE3"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Crescent/Open</w:t>
            </w:r>
          </w:p>
        </w:tc>
        <w:tc>
          <w:tcPr>
            <w:tcW w:w="951" w:type="dxa"/>
            <w:shd w:val="clear" w:color="auto" w:fill="auto"/>
          </w:tcPr>
          <w:p w14:paraId="724EF33B"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w:t>
            </w:r>
          </w:p>
        </w:tc>
        <w:tc>
          <w:tcPr>
            <w:tcW w:w="1419" w:type="dxa"/>
            <w:shd w:val="clear" w:color="auto" w:fill="auto"/>
          </w:tcPr>
          <w:p w14:paraId="59D6042F" w14:textId="77777777" w:rsidR="00A80835" w:rsidRPr="00B01354" w:rsidRDefault="00A80835" w:rsidP="00A8083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$1,000.00</w:t>
            </w:r>
          </w:p>
        </w:tc>
      </w:tr>
      <w:tr w:rsidR="00A80835" w14:paraId="5BFCC6B9" w14:textId="77777777" w:rsidTr="00A80835">
        <w:trPr>
          <w:cantSplit/>
          <w:trHeight w:val="211"/>
          <w:tblHeader/>
        </w:trPr>
        <w:tc>
          <w:tcPr>
            <w:tcW w:w="1525" w:type="dxa"/>
            <w:shd w:val="clear" w:color="auto" w:fill="auto"/>
          </w:tcPr>
          <w:p w14:paraId="6F1BAE30"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Tue, 04/07/20</w:t>
            </w:r>
          </w:p>
        </w:tc>
        <w:tc>
          <w:tcPr>
            <w:tcW w:w="2070" w:type="dxa"/>
            <w:shd w:val="clear" w:color="auto" w:fill="auto"/>
          </w:tcPr>
          <w:p w14:paraId="13F668FE"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8:00 AM - 5:00 PM</w:t>
            </w:r>
          </w:p>
        </w:tc>
        <w:tc>
          <w:tcPr>
            <w:tcW w:w="1530" w:type="dxa"/>
            <w:shd w:val="clear" w:color="auto" w:fill="auto"/>
          </w:tcPr>
          <w:p w14:paraId="6F26A4EC"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Exhibits</w:t>
            </w:r>
          </w:p>
        </w:tc>
        <w:tc>
          <w:tcPr>
            <w:tcW w:w="2340" w:type="dxa"/>
            <w:shd w:val="clear" w:color="auto" w:fill="auto"/>
          </w:tcPr>
          <w:p w14:paraId="3891EAF8"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Foyer</w:t>
            </w:r>
          </w:p>
        </w:tc>
        <w:tc>
          <w:tcPr>
            <w:tcW w:w="1620" w:type="dxa"/>
            <w:shd w:val="clear" w:color="auto" w:fill="auto"/>
          </w:tcPr>
          <w:p w14:paraId="50F00209"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Exhibits</w:t>
            </w:r>
          </w:p>
        </w:tc>
        <w:tc>
          <w:tcPr>
            <w:tcW w:w="951" w:type="dxa"/>
            <w:shd w:val="clear" w:color="auto" w:fill="auto"/>
          </w:tcPr>
          <w:p w14:paraId="228AFA39"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w:t>
            </w:r>
          </w:p>
        </w:tc>
        <w:tc>
          <w:tcPr>
            <w:tcW w:w="1419" w:type="dxa"/>
            <w:shd w:val="clear" w:color="auto" w:fill="auto"/>
          </w:tcPr>
          <w:p w14:paraId="48AE2636" w14:textId="77777777" w:rsidR="00A80835" w:rsidRPr="00A80835" w:rsidRDefault="00A80835" w:rsidP="00A80835">
            <w:pPr>
              <w:jc w:val="center"/>
              <w:rPr>
                <w:rFonts w:ascii="Times New Roman" w:eastAsia="Calibri" w:hAnsi="Times New Roman"/>
                <w:snapToGrid/>
                <w:sz w:val="20"/>
                <w:lang w:bidi="th-TH"/>
              </w:rPr>
            </w:pPr>
            <w:r w:rsidRPr="00A80835">
              <w:rPr>
                <w:rFonts w:ascii="Times New Roman" w:eastAsia="Calibri" w:hAnsi="Times New Roman"/>
                <w:snapToGrid/>
                <w:sz w:val="20"/>
                <w:lang w:bidi="th-TH"/>
              </w:rPr>
              <w:t>Waived</w:t>
            </w:r>
          </w:p>
        </w:tc>
      </w:tr>
      <w:tr w:rsidR="00A80835" w14:paraId="7F69F764" w14:textId="77777777" w:rsidTr="00A80835">
        <w:trPr>
          <w:cantSplit/>
          <w:trHeight w:val="211"/>
          <w:tblHeader/>
        </w:trPr>
        <w:tc>
          <w:tcPr>
            <w:tcW w:w="1525" w:type="dxa"/>
            <w:shd w:val="clear" w:color="auto" w:fill="auto"/>
          </w:tcPr>
          <w:p w14:paraId="0B6090A2"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Tue, 04/07/20</w:t>
            </w:r>
          </w:p>
        </w:tc>
        <w:tc>
          <w:tcPr>
            <w:tcW w:w="2070" w:type="dxa"/>
            <w:shd w:val="clear" w:color="auto" w:fill="auto"/>
          </w:tcPr>
          <w:p w14:paraId="12996022"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8:00 AM - 5:00 PM</w:t>
            </w:r>
          </w:p>
        </w:tc>
        <w:tc>
          <w:tcPr>
            <w:tcW w:w="1530" w:type="dxa"/>
            <w:shd w:val="clear" w:color="auto" w:fill="auto"/>
          </w:tcPr>
          <w:p w14:paraId="2109C48E"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General Session</w:t>
            </w:r>
          </w:p>
        </w:tc>
        <w:tc>
          <w:tcPr>
            <w:tcW w:w="2340" w:type="dxa"/>
            <w:shd w:val="clear" w:color="auto" w:fill="auto"/>
          </w:tcPr>
          <w:p w14:paraId="0EC64B03"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A &amp; B</w:t>
            </w:r>
          </w:p>
        </w:tc>
        <w:tc>
          <w:tcPr>
            <w:tcW w:w="1620" w:type="dxa"/>
            <w:shd w:val="clear" w:color="auto" w:fill="auto"/>
          </w:tcPr>
          <w:p w14:paraId="68387A3E"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Crescent/Open</w:t>
            </w:r>
          </w:p>
        </w:tc>
        <w:tc>
          <w:tcPr>
            <w:tcW w:w="951" w:type="dxa"/>
            <w:shd w:val="clear" w:color="auto" w:fill="auto"/>
          </w:tcPr>
          <w:p w14:paraId="59B699A7" w14:textId="77777777" w:rsidR="00A80835" w:rsidRDefault="00A80835" w:rsidP="00D32945"/>
        </w:tc>
        <w:tc>
          <w:tcPr>
            <w:tcW w:w="1419" w:type="dxa"/>
            <w:shd w:val="clear" w:color="auto" w:fill="auto"/>
          </w:tcPr>
          <w:p w14:paraId="4D31828B" w14:textId="77777777" w:rsidR="00A80835" w:rsidRPr="00B01354" w:rsidRDefault="00A80835" w:rsidP="00A8083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$1,000.00</w:t>
            </w:r>
          </w:p>
        </w:tc>
      </w:tr>
      <w:tr w:rsidR="00A80835" w14:paraId="3799A007" w14:textId="77777777" w:rsidTr="00A80835">
        <w:trPr>
          <w:cantSplit/>
          <w:trHeight w:val="211"/>
          <w:tblHeader/>
        </w:trPr>
        <w:tc>
          <w:tcPr>
            <w:tcW w:w="1525" w:type="dxa"/>
            <w:shd w:val="clear" w:color="auto" w:fill="auto"/>
          </w:tcPr>
          <w:p w14:paraId="1F44C2EC" w14:textId="77777777" w:rsidR="00A80835" w:rsidRPr="00B01354" w:rsidRDefault="00A80835" w:rsidP="00D32945">
            <w:pPr>
              <w:widowControl/>
              <w:ind w:left="-41"/>
              <w:rPr>
                <w:rFonts w:ascii="Times New Roman" w:eastAsia="Calibri" w:hAnsi="Times New Roman"/>
                <w:snapToGrid/>
                <w:sz w:val="20"/>
                <w:lang w:bidi="th-TH"/>
              </w:rPr>
            </w:pPr>
            <w:r w:rsidRPr="00B01354">
              <w:rPr>
                <w:rFonts w:ascii="Times New Roman" w:eastAsia="Calibri" w:hAnsi="Times New Roman"/>
                <w:snapToGrid/>
                <w:sz w:val="20"/>
                <w:lang w:bidi="th-TH"/>
              </w:rPr>
              <w:t>Tue, 04/07/20</w:t>
            </w:r>
          </w:p>
        </w:tc>
        <w:tc>
          <w:tcPr>
            <w:tcW w:w="2070" w:type="dxa"/>
            <w:shd w:val="clear" w:color="auto" w:fill="auto"/>
          </w:tcPr>
          <w:p w14:paraId="2BF69A7F"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12:00 PM - 1:00 PM</w:t>
            </w:r>
          </w:p>
        </w:tc>
        <w:tc>
          <w:tcPr>
            <w:tcW w:w="1530" w:type="dxa"/>
            <w:shd w:val="clear" w:color="auto" w:fill="auto"/>
          </w:tcPr>
          <w:p w14:paraId="2E91CDE8"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Lunch</w:t>
            </w:r>
          </w:p>
        </w:tc>
        <w:tc>
          <w:tcPr>
            <w:tcW w:w="2340" w:type="dxa"/>
            <w:shd w:val="clear" w:color="auto" w:fill="auto"/>
          </w:tcPr>
          <w:p w14:paraId="2A9519F8" w14:textId="77777777" w:rsidR="00A80835" w:rsidRPr="00B01354" w:rsidRDefault="00A80835" w:rsidP="00D32945">
            <w:pPr>
              <w:widowControl/>
              <w:ind w:left="-18"/>
              <w:rPr>
                <w:rFonts w:ascii="Times New Roman" w:eastAsia="Calibri" w:hAnsi="Times New Roman"/>
                <w:snapToGrid/>
                <w:sz w:val="20"/>
                <w:lang w:bidi="th-TH"/>
              </w:rPr>
            </w:pPr>
            <w:r w:rsidRPr="00B01354">
              <w:rPr>
                <w:rFonts w:ascii="Times New Roman" w:eastAsia="Calibri" w:hAnsi="Times New Roman"/>
                <w:snapToGrid/>
                <w:sz w:val="20"/>
                <w:lang w:bidi="th-TH"/>
              </w:rPr>
              <w:t>Ballroom A &amp; B &amp; Foyer</w:t>
            </w:r>
          </w:p>
        </w:tc>
        <w:tc>
          <w:tcPr>
            <w:tcW w:w="1620" w:type="dxa"/>
            <w:shd w:val="clear" w:color="auto" w:fill="auto"/>
          </w:tcPr>
          <w:p w14:paraId="35120D05" w14:textId="77777777" w:rsidR="00A80835" w:rsidRPr="00B01354" w:rsidRDefault="00A80835" w:rsidP="00D32945">
            <w:pPr>
              <w:widowControl/>
              <w:rPr>
                <w:rFonts w:ascii="Times New Roman" w:eastAsia="Calibri" w:hAnsi="Times New Roman"/>
                <w:snapToGrid/>
                <w:sz w:val="20"/>
                <w:lang w:bidi="th-TH"/>
              </w:rPr>
            </w:pPr>
            <w:r w:rsidRPr="00B01354">
              <w:rPr>
                <w:rFonts w:ascii="Times New Roman" w:eastAsia="Calibri" w:hAnsi="Times New Roman"/>
                <w:snapToGrid/>
                <w:sz w:val="20"/>
                <w:lang w:bidi="th-TH"/>
              </w:rPr>
              <w:t>Crescent/Open</w:t>
            </w:r>
          </w:p>
        </w:tc>
        <w:tc>
          <w:tcPr>
            <w:tcW w:w="951" w:type="dxa"/>
            <w:shd w:val="clear" w:color="auto" w:fill="auto"/>
          </w:tcPr>
          <w:p w14:paraId="108A4F10" w14:textId="77777777" w:rsidR="00A80835" w:rsidRPr="00B01354" w:rsidRDefault="00A80835" w:rsidP="00D32945">
            <w:pPr>
              <w:widowControl/>
              <w:ind w:left="-90"/>
              <w:jc w:val="center"/>
              <w:rPr>
                <w:rFonts w:ascii="Times New Roman" w:eastAsia="Calibri" w:hAnsi="Times New Roman"/>
                <w:snapToGrid/>
                <w:sz w:val="20"/>
                <w:lang w:bidi="th-TH"/>
              </w:rPr>
            </w:pPr>
            <w:r w:rsidRPr="00B01354">
              <w:rPr>
                <w:rFonts w:ascii="Times New Roman" w:eastAsia="Calibri" w:hAnsi="Times New Roman"/>
                <w:snapToGrid/>
                <w:sz w:val="20"/>
                <w:lang w:bidi="th-TH"/>
              </w:rPr>
              <w:t>100</w:t>
            </w:r>
          </w:p>
        </w:tc>
        <w:tc>
          <w:tcPr>
            <w:tcW w:w="1419" w:type="dxa"/>
            <w:shd w:val="clear" w:color="auto" w:fill="auto"/>
          </w:tcPr>
          <w:p w14:paraId="2507CEEA" w14:textId="77777777" w:rsidR="00A80835" w:rsidRPr="00A80835" w:rsidRDefault="00A80835" w:rsidP="00A80835">
            <w:pPr>
              <w:jc w:val="center"/>
              <w:rPr>
                <w:rFonts w:ascii="Times New Roman" w:eastAsia="Calibri" w:hAnsi="Times New Roman"/>
                <w:snapToGrid/>
                <w:sz w:val="20"/>
                <w:lang w:bidi="th-TH"/>
              </w:rPr>
            </w:pPr>
            <w:r w:rsidRPr="00A80835">
              <w:rPr>
                <w:rFonts w:ascii="Times New Roman" w:eastAsia="Calibri" w:hAnsi="Times New Roman"/>
                <w:snapToGrid/>
                <w:sz w:val="20"/>
                <w:lang w:bidi="th-TH"/>
              </w:rPr>
              <w:t>Waived</w:t>
            </w:r>
          </w:p>
        </w:tc>
      </w:tr>
    </w:tbl>
    <w:p w14:paraId="1B9D0F27" w14:textId="77777777" w:rsidR="00A80835" w:rsidRPr="00B01354" w:rsidRDefault="00A80835" w:rsidP="00A80835">
      <w:pPr>
        <w:widowControl/>
        <w:rPr>
          <w:rFonts w:ascii="Times New Roman" w:hAnsi="Times New Roman"/>
          <w:snapToGrid/>
          <w:sz w:val="20"/>
          <w:lang w:bidi="th-TH"/>
        </w:rPr>
      </w:pPr>
    </w:p>
    <w:p w14:paraId="735B0024" w14:textId="77777777" w:rsidR="00A80835" w:rsidRDefault="00A80835" w:rsidP="00A80835">
      <w:pPr>
        <w:widowControl/>
        <w:ind w:left="-90"/>
        <w:rPr>
          <w:rFonts w:ascii="Times New Roman" w:eastAsia="Arial Unicode MS" w:hAnsi="Times New Roman"/>
          <w:snapToGrid/>
          <w:color w:val="00B0F0"/>
          <w:sz w:val="20"/>
          <w:lang w:bidi="th-TH"/>
        </w:rPr>
      </w:pPr>
    </w:p>
    <w:p w14:paraId="05214F08" w14:textId="77777777" w:rsidR="00A80835" w:rsidRDefault="00A80835" w:rsidP="00A80835">
      <w:pPr>
        <w:widowControl/>
        <w:ind w:left="-90"/>
        <w:rPr>
          <w:rFonts w:ascii="Times New Roman" w:eastAsia="Arial Unicode MS" w:hAnsi="Times New Roman"/>
          <w:snapToGrid/>
          <w:color w:val="00B0F0"/>
          <w:sz w:val="20"/>
          <w:lang w:bidi="th-TH"/>
        </w:rPr>
      </w:pPr>
    </w:p>
    <w:p w14:paraId="69E19363" w14:textId="77777777" w:rsidR="00BC0C7F" w:rsidRDefault="00BC0C7F" w:rsidP="00BC0C7F">
      <w:pPr>
        <w:jc w:val="center"/>
        <w:rPr>
          <w:rFonts w:ascii="Times New Roman" w:hAnsi="Times New Roman"/>
          <w:b/>
          <w:sz w:val="20"/>
          <w:u w:val="single"/>
        </w:rPr>
      </w:pPr>
    </w:p>
    <w:p w14:paraId="0DE0209F" w14:textId="77777777" w:rsidR="00BC0C7F" w:rsidRDefault="00BC0C7F" w:rsidP="00BC0C7F">
      <w:pPr>
        <w:jc w:val="center"/>
        <w:rPr>
          <w:rFonts w:ascii="Times New Roman" w:hAnsi="Times New Roman"/>
          <w:b/>
          <w:sz w:val="20"/>
          <w:u w:val="single"/>
        </w:rPr>
      </w:pPr>
    </w:p>
    <w:p w14:paraId="6A503D90" w14:textId="77777777" w:rsidR="00BC0C7F" w:rsidRDefault="00BC0C7F" w:rsidP="00BC0C7F">
      <w:pPr>
        <w:widowControl/>
        <w:ind w:left="-90"/>
        <w:rPr>
          <w:rFonts w:ascii="Times New Roman" w:eastAsia="Arial Unicode MS" w:hAnsi="Times New Roman"/>
          <w:snapToGrid/>
          <w:color w:val="00B0F0"/>
          <w:sz w:val="20"/>
          <w:lang w:bidi="th-TH"/>
        </w:rPr>
      </w:pPr>
    </w:p>
    <w:p w14:paraId="2356BA4C" w14:textId="77777777" w:rsidR="00BC0C7F" w:rsidRDefault="00BC0C7F" w:rsidP="00BC0C7F">
      <w:pPr>
        <w:widowControl/>
        <w:ind w:left="-90"/>
        <w:rPr>
          <w:rFonts w:ascii="Times New Roman" w:eastAsia="Arial Unicode MS" w:hAnsi="Times New Roman"/>
          <w:snapToGrid/>
          <w:color w:val="00B0F0"/>
          <w:sz w:val="20"/>
          <w:lang w:bidi="th-TH"/>
        </w:rPr>
      </w:pPr>
    </w:p>
    <w:p w14:paraId="5135A82F" w14:textId="77777777" w:rsidR="00BC0C7F" w:rsidRDefault="00BC0C7F" w:rsidP="00BC0C7F">
      <w:pPr>
        <w:widowControl/>
        <w:ind w:left="-90"/>
        <w:rPr>
          <w:rFonts w:ascii="Times New Roman" w:eastAsia="Arial Unicode MS" w:hAnsi="Times New Roman"/>
          <w:snapToGrid/>
          <w:color w:val="00B0F0"/>
          <w:sz w:val="20"/>
          <w:lang w:bidi="th-TH"/>
        </w:rPr>
      </w:pPr>
    </w:p>
    <w:p w14:paraId="12820438" w14:textId="77777777" w:rsidR="00BC0C7F" w:rsidRDefault="00BC0C7F" w:rsidP="00BC0C7F">
      <w:pPr>
        <w:widowControl/>
        <w:ind w:left="-90"/>
        <w:rPr>
          <w:rFonts w:ascii="Times New Roman" w:eastAsia="Arial Unicode MS" w:hAnsi="Times New Roman"/>
          <w:snapToGrid/>
          <w:color w:val="00B0F0"/>
          <w:sz w:val="20"/>
          <w:lang w:bidi="th-TH"/>
        </w:rPr>
      </w:pPr>
    </w:p>
    <w:p w14:paraId="20E89676" w14:textId="77777777" w:rsidR="00BC0C7F" w:rsidRDefault="00BC0C7F" w:rsidP="00BC0C7F">
      <w:pPr>
        <w:widowControl/>
        <w:ind w:left="-90"/>
        <w:rPr>
          <w:rFonts w:ascii="Times New Roman" w:eastAsia="Arial Unicode MS" w:hAnsi="Times New Roman"/>
          <w:snapToGrid/>
          <w:color w:val="00B0F0"/>
          <w:sz w:val="20"/>
          <w:lang w:bidi="th-TH"/>
        </w:rPr>
      </w:pPr>
    </w:p>
    <w:p w14:paraId="15E0F699" w14:textId="77777777" w:rsidR="00BC0C7F" w:rsidRDefault="00BC0C7F" w:rsidP="00BC0C7F">
      <w:pPr>
        <w:widowControl/>
        <w:ind w:left="-90"/>
        <w:rPr>
          <w:rFonts w:ascii="Times New Roman" w:eastAsia="Arial Unicode MS" w:hAnsi="Times New Roman"/>
          <w:snapToGrid/>
          <w:color w:val="00B0F0"/>
          <w:sz w:val="20"/>
          <w:lang w:bidi="th-TH"/>
        </w:rPr>
      </w:pPr>
    </w:p>
    <w:p w14:paraId="72611B3A" w14:textId="77777777" w:rsidR="00BC0C7F" w:rsidRDefault="00BC0C7F" w:rsidP="00BC0C7F">
      <w:pPr>
        <w:widowControl/>
        <w:ind w:left="-90"/>
        <w:rPr>
          <w:rFonts w:ascii="Times New Roman" w:eastAsia="Arial Unicode MS" w:hAnsi="Times New Roman"/>
          <w:snapToGrid/>
          <w:color w:val="00B0F0"/>
          <w:sz w:val="20"/>
          <w:lang w:bidi="th-TH"/>
        </w:rPr>
      </w:pPr>
    </w:p>
    <w:p w14:paraId="125E837F" w14:textId="77777777" w:rsidR="00BC0C7F" w:rsidRDefault="00BC0C7F" w:rsidP="00BC0C7F">
      <w:pPr>
        <w:widowControl/>
        <w:ind w:left="-90"/>
        <w:rPr>
          <w:rFonts w:ascii="Times New Roman" w:eastAsia="Arial Unicode MS" w:hAnsi="Times New Roman"/>
          <w:snapToGrid/>
          <w:color w:val="00B0F0"/>
          <w:sz w:val="20"/>
          <w:lang w:bidi="th-TH"/>
        </w:rPr>
      </w:pPr>
    </w:p>
    <w:p w14:paraId="4EE769B1" w14:textId="77777777" w:rsidR="00BC0C7F" w:rsidRDefault="00BC0C7F" w:rsidP="00BC0C7F">
      <w:pPr>
        <w:widowControl/>
        <w:ind w:left="-90"/>
        <w:rPr>
          <w:rFonts w:ascii="Times New Roman" w:eastAsia="Arial Unicode MS" w:hAnsi="Times New Roman"/>
          <w:snapToGrid/>
          <w:color w:val="00B0F0"/>
          <w:sz w:val="20"/>
          <w:lang w:bidi="th-TH"/>
        </w:rPr>
      </w:pPr>
    </w:p>
    <w:p w14:paraId="1ECE7AE1" w14:textId="77777777" w:rsidR="00BC0C7F" w:rsidRDefault="00BC0C7F" w:rsidP="00BC0C7F">
      <w:pPr>
        <w:widowControl/>
        <w:ind w:left="-90"/>
        <w:rPr>
          <w:rFonts w:ascii="Times New Roman" w:eastAsia="Arial Unicode MS" w:hAnsi="Times New Roman"/>
          <w:snapToGrid/>
          <w:color w:val="00B0F0"/>
          <w:sz w:val="20"/>
          <w:lang w:bidi="th-TH"/>
        </w:rPr>
      </w:pPr>
    </w:p>
    <w:p w14:paraId="724CB977" w14:textId="77777777" w:rsidR="00D4703D" w:rsidRDefault="00D4703D" w:rsidP="00BC0C7F">
      <w:pPr>
        <w:widowControl/>
        <w:ind w:left="-90"/>
        <w:rPr>
          <w:rFonts w:ascii="Times New Roman" w:eastAsia="Arial Unicode MS" w:hAnsi="Times New Roman"/>
          <w:snapToGrid/>
          <w:color w:val="00B0F0"/>
          <w:sz w:val="20"/>
          <w:lang w:bidi="th-TH"/>
        </w:rPr>
      </w:pPr>
    </w:p>
    <w:p w14:paraId="0473FF1F" w14:textId="77777777" w:rsidR="00BC0C7F" w:rsidRDefault="00BC0C7F" w:rsidP="00BC0C7F">
      <w:pPr>
        <w:widowControl/>
        <w:ind w:left="-90"/>
        <w:rPr>
          <w:rFonts w:ascii="Times New Roman" w:eastAsia="Arial Unicode MS" w:hAnsi="Times New Roman"/>
          <w:snapToGrid/>
          <w:color w:val="00B0F0"/>
          <w:sz w:val="20"/>
          <w:lang w:bidi="th-TH"/>
        </w:rPr>
      </w:pPr>
    </w:p>
    <w:p w14:paraId="710F0986" w14:textId="77777777" w:rsidR="00BC0C7F" w:rsidRDefault="00BC0C7F" w:rsidP="00BC0C7F">
      <w:pPr>
        <w:widowControl/>
        <w:ind w:left="-90"/>
        <w:rPr>
          <w:rFonts w:ascii="Times New Roman" w:eastAsia="Arial Unicode MS" w:hAnsi="Times New Roman"/>
          <w:snapToGrid/>
          <w:color w:val="00B0F0"/>
          <w:sz w:val="20"/>
          <w:lang w:bidi="th-TH"/>
        </w:rPr>
      </w:pPr>
    </w:p>
    <w:p w14:paraId="68ED3B89" w14:textId="77777777" w:rsidR="00BC0C7F" w:rsidRDefault="00BC0C7F" w:rsidP="00BC0C7F">
      <w:pPr>
        <w:widowControl/>
        <w:ind w:left="-90"/>
        <w:rPr>
          <w:rFonts w:ascii="Times New Roman" w:eastAsia="Arial Unicode MS" w:hAnsi="Times New Roman"/>
          <w:snapToGrid/>
          <w:color w:val="00B0F0"/>
          <w:sz w:val="20"/>
          <w:lang w:bidi="th-TH"/>
        </w:rPr>
      </w:pPr>
    </w:p>
    <w:p w14:paraId="7011D94C" w14:textId="77777777" w:rsidR="00BC0C7F" w:rsidRDefault="00BC0C7F" w:rsidP="00BC0C7F">
      <w:pPr>
        <w:widowControl/>
        <w:ind w:left="-90"/>
        <w:rPr>
          <w:rFonts w:ascii="Times New Roman" w:eastAsia="Arial Unicode MS" w:hAnsi="Times New Roman"/>
          <w:snapToGrid/>
          <w:color w:val="00B0F0"/>
          <w:sz w:val="20"/>
          <w:lang w:bidi="th-TH"/>
        </w:rPr>
      </w:pPr>
    </w:p>
    <w:p w14:paraId="77CA3357" w14:textId="77777777" w:rsidR="00BC0C7F" w:rsidRDefault="00BC0C7F" w:rsidP="00BC0C7F">
      <w:pPr>
        <w:widowControl/>
        <w:ind w:left="-90"/>
        <w:rPr>
          <w:rFonts w:ascii="Times New Roman" w:eastAsia="Arial Unicode MS" w:hAnsi="Times New Roman"/>
          <w:snapToGrid/>
          <w:color w:val="00B0F0"/>
          <w:sz w:val="20"/>
          <w:lang w:bidi="th-TH"/>
        </w:rPr>
      </w:pPr>
    </w:p>
    <w:p w14:paraId="23207ED4" w14:textId="77777777" w:rsidR="00BC0C7F" w:rsidRDefault="00BC0C7F" w:rsidP="00BC0C7F">
      <w:pPr>
        <w:widowControl/>
        <w:ind w:left="-90"/>
        <w:rPr>
          <w:rFonts w:ascii="Times New Roman" w:eastAsia="Arial Unicode MS" w:hAnsi="Times New Roman"/>
          <w:snapToGrid/>
          <w:color w:val="00B0F0"/>
          <w:sz w:val="20"/>
          <w:lang w:bidi="th-TH"/>
        </w:rPr>
      </w:pPr>
    </w:p>
    <w:p w14:paraId="30AE45FC" w14:textId="77777777" w:rsidR="00BC0C7F" w:rsidRDefault="00BC0C7F" w:rsidP="00BC0C7F">
      <w:pPr>
        <w:widowControl/>
        <w:ind w:left="-90"/>
        <w:rPr>
          <w:rFonts w:ascii="Times New Roman" w:eastAsia="Arial Unicode MS" w:hAnsi="Times New Roman"/>
          <w:snapToGrid/>
          <w:color w:val="00B0F0"/>
          <w:sz w:val="20"/>
          <w:lang w:bidi="th-TH"/>
        </w:rPr>
      </w:pPr>
    </w:p>
    <w:p w14:paraId="28BFAC84" w14:textId="77777777" w:rsidR="00BC0C7F" w:rsidRDefault="00BC0C7F" w:rsidP="00BC0C7F">
      <w:pPr>
        <w:widowControl/>
        <w:ind w:left="-90"/>
        <w:rPr>
          <w:rFonts w:ascii="Times New Roman" w:eastAsia="Arial Unicode MS" w:hAnsi="Times New Roman"/>
          <w:snapToGrid/>
          <w:color w:val="00B0F0"/>
          <w:sz w:val="20"/>
          <w:lang w:bidi="th-TH"/>
        </w:rPr>
      </w:pPr>
    </w:p>
    <w:p w14:paraId="5C4A00DE" w14:textId="77777777" w:rsidR="00BC0C7F" w:rsidRDefault="00BC0C7F" w:rsidP="00BC0C7F">
      <w:pPr>
        <w:widowControl/>
        <w:ind w:left="-90"/>
        <w:rPr>
          <w:rFonts w:ascii="Times New Roman" w:eastAsia="Arial Unicode MS" w:hAnsi="Times New Roman"/>
          <w:snapToGrid/>
          <w:color w:val="00B0F0"/>
          <w:sz w:val="20"/>
          <w:lang w:bidi="th-TH"/>
        </w:rPr>
      </w:pPr>
    </w:p>
    <w:p w14:paraId="1E103857" w14:textId="77777777" w:rsidR="00BC0C7F" w:rsidRDefault="00BC0C7F" w:rsidP="00BC0C7F">
      <w:pPr>
        <w:widowControl/>
        <w:ind w:left="-90"/>
        <w:rPr>
          <w:rFonts w:ascii="Times New Roman" w:eastAsia="Arial Unicode MS" w:hAnsi="Times New Roman"/>
          <w:snapToGrid/>
          <w:color w:val="00B0F0"/>
          <w:sz w:val="20"/>
          <w:lang w:bidi="th-TH"/>
        </w:rPr>
      </w:pPr>
    </w:p>
    <w:p w14:paraId="6F4E2676" w14:textId="77777777" w:rsidR="00BC0C7F" w:rsidRDefault="00BC0C7F" w:rsidP="00BC0C7F">
      <w:pPr>
        <w:widowControl/>
        <w:ind w:left="-90"/>
        <w:rPr>
          <w:rFonts w:ascii="Times New Roman" w:eastAsia="Arial Unicode MS" w:hAnsi="Times New Roman"/>
          <w:snapToGrid/>
          <w:color w:val="00B0F0"/>
          <w:sz w:val="20"/>
          <w:lang w:bidi="th-TH"/>
        </w:rPr>
      </w:pPr>
    </w:p>
    <w:p w14:paraId="24267A4D" w14:textId="77777777" w:rsidR="00BC0C7F" w:rsidRDefault="00BC0C7F" w:rsidP="00BC0C7F">
      <w:pPr>
        <w:widowControl/>
        <w:ind w:left="-90"/>
        <w:rPr>
          <w:rFonts w:ascii="Times New Roman" w:eastAsia="Arial Unicode MS" w:hAnsi="Times New Roman"/>
          <w:snapToGrid/>
          <w:color w:val="00B0F0"/>
          <w:sz w:val="20"/>
          <w:lang w:bidi="th-TH"/>
        </w:rPr>
      </w:pPr>
    </w:p>
    <w:p w14:paraId="732E9225" w14:textId="77777777" w:rsidR="00BC0C7F" w:rsidRDefault="00BC0C7F" w:rsidP="00BC0C7F">
      <w:pPr>
        <w:widowControl/>
        <w:ind w:left="-90"/>
        <w:rPr>
          <w:rFonts w:ascii="Times New Roman" w:eastAsia="Arial Unicode MS" w:hAnsi="Times New Roman"/>
          <w:snapToGrid/>
          <w:color w:val="00B0F0"/>
          <w:sz w:val="20"/>
          <w:lang w:bidi="th-TH"/>
        </w:rPr>
      </w:pPr>
    </w:p>
    <w:p w14:paraId="5CA97BCB" w14:textId="77777777" w:rsidR="00BC0C7F" w:rsidRDefault="00BC0C7F" w:rsidP="00BC0C7F">
      <w:pPr>
        <w:widowControl/>
        <w:ind w:left="-90"/>
        <w:rPr>
          <w:rFonts w:ascii="Times New Roman" w:eastAsia="Arial Unicode MS" w:hAnsi="Times New Roman"/>
          <w:snapToGrid/>
          <w:color w:val="00B0F0"/>
          <w:sz w:val="20"/>
          <w:lang w:bidi="th-TH"/>
        </w:rPr>
      </w:pPr>
    </w:p>
    <w:p w14:paraId="6CFEF961" w14:textId="77777777" w:rsidR="00BC0C7F" w:rsidRDefault="00BC0C7F" w:rsidP="00BC0C7F">
      <w:pPr>
        <w:widowControl/>
        <w:ind w:left="-90"/>
        <w:rPr>
          <w:rFonts w:ascii="Times New Roman" w:eastAsia="Arial Unicode MS" w:hAnsi="Times New Roman"/>
          <w:snapToGrid/>
          <w:color w:val="00B0F0"/>
          <w:sz w:val="20"/>
          <w:lang w:bidi="th-TH"/>
        </w:rPr>
      </w:pPr>
    </w:p>
    <w:p w14:paraId="2DDD579A" w14:textId="77777777" w:rsidR="00D2042E" w:rsidRDefault="00D2042E" w:rsidP="00BC0C7F">
      <w:pPr>
        <w:widowControl/>
        <w:ind w:left="-90"/>
        <w:rPr>
          <w:rFonts w:ascii="Times New Roman" w:eastAsia="Arial Unicode MS" w:hAnsi="Times New Roman"/>
          <w:snapToGrid/>
          <w:color w:val="00B0F0"/>
          <w:sz w:val="20"/>
          <w:lang w:bidi="th-TH"/>
        </w:rPr>
      </w:pPr>
    </w:p>
    <w:p w14:paraId="0CB1E7E4" w14:textId="77777777" w:rsidR="00BC0C7F" w:rsidRDefault="00BC0C7F" w:rsidP="00BC0C7F">
      <w:pPr>
        <w:widowControl/>
        <w:ind w:left="-90"/>
        <w:rPr>
          <w:rFonts w:ascii="Times New Roman" w:eastAsia="Arial Unicode MS" w:hAnsi="Times New Roman"/>
          <w:snapToGrid/>
          <w:color w:val="00B0F0"/>
          <w:sz w:val="20"/>
          <w:lang w:bidi="th-TH"/>
        </w:rPr>
      </w:pPr>
    </w:p>
    <w:p w14:paraId="2019CDCD" w14:textId="77777777" w:rsidR="00BC0C7F" w:rsidRDefault="00BC0C7F" w:rsidP="00BC0C7F">
      <w:pPr>
        <w:widowControl/>
        <w:ind w:left="-90"/>
        <w:rPr>
          <w:rFonts w:ascii="Times New Roman" w:eastAsia="Arial Unicode MS" w:hAnsi="Times New Roman"/>
          <w:snapToGrid/>
          <w:color w:val="00B0F0"/>
          <w:sz w:val="20"/>
          <w:lang w:bidi="th-TH"/>
        </w:rPr>
      </w:pPr>
    </w:p>
    <w:p w14:paraId="18F8FF40" w14:textId="77777777" w:rsidR="00BC0C7F" w:rsidRDefault="00B715B5" w:rsidP="00BC0C7F">
      <w:pPr>
        <w:jc w:val="center"/>
        <w:rPr>
          <w:rFonts w:ascii="Calibri" w:hAnsi="Calibri"/>
          <w:b/>
          <w:sz w:val="28"/>
        </w:rPr>
      </w:pPr>
      <w:r>
        <w:rPr>
          <w:rFonts w:ascii="Calibri" w:hAnsi="Calibri"/>
          <w:b/>
          <w:noProof/>
          <w:sz w:val="28"/>
        </w:rPr>
        <w:drawing>
          <wp:inline distT="0" distB="0" distL="0" distR="0" wp14:anchorId="57D3B115" wp14:editId="6F3D4679">
            <wp:extent cx="1732915" cy="1223010"/>
            <wp:effectExtent l="0" t="0" r="0" b="0"/>
            <wp:docPr id="2" name="Picture 2" descr="HFS White Box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White Box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915" cy="1223010"/>
                    </a:xfrm>
                    <a:prstGeom prst="rect">
                      <a:avLst/>
                    </a:prstGeom>
                    <a:noFill/>
                    <a:ln>
                      <a:noFill/>
                    </a:ln>
                  </pic:spPr>
                </pic:pic>
              </a:graphicData>
            </a:graphic>
          </wp:inline>
        </w:drawing>
      </w:r>
    </w:p>
    <w:p w14:paraId="2365028F" w14:textId="77777777" w:rsidR="00BC0C7F" w:rsidRDefault="00BC0C7F" w:rsidP="00BC0C7F">
      <w:pPr>
        <w:jc w:val="center"/>
        <w:rPr>
          <w:rFonts w:ascii="Calibri" w:hAnsi="Calibri"/>
          <w:b/>
          <w:sz w:val="28"/>
        </w:rPr>
      </w:pPr>
    </w:p>
    <w:p w14:paraId="751FE649" w14:textId="77777777" w:rsidR="00BC0C7F" w:rsidRPr="00A90A26" w:rsidRDefault="00BC0C7F" w:rsidP="00BC0C7F">
      <w:pPr>
        <w:jc w:val="center"/>
        <w:rPr>
          <w:rFonts w:ascii="Times New Roman" w:hAnsi="Times New Roman"/>
          <w:b/>
          <w:szCs w:val="24"/>
        </w:rPr>
      </w:pPr>
      <w:r w:rsidRPr="00A90A26">
        <w:rPr>
          <w:rFonts w:ascii="Times New Roman" w:hAnsi="Times New Roman"/>
          <w:b/>
          <w:szCs w:val="24"/>
        </w:rPr>
        <w:t>DEPOSIT INVOICE</w:t>
      </w:r>
    </w:p>
    <w:p w14:paraId="63D28384" w14:textId="77777777" w:rsidR="00BC0C7F" w:rsidRPr="00A90A26" w:rsidRDefault="00BC0C7F" w:rsidP="00BC0C7F">
      <w:pPr>
        <w:rPr>
          <w:rFonts w:ascii="Times New Roman" w:hAnsi="Times New Roman"/>
          <w:b/>
          <w:sz w:val="20"/>
        </w:rPr>
      </w:pPr>
    </w:p>
    <w:p w14:paraId="1E0C48AE" w14:textId="77777777" w:rsidR="00BC0C7F" w:rsidRDefault="00BC0C7F" w:rsidP="00BC0C7F">
      <w:pPr>
        <w:rPr>
          <w:rFonts w:ascii="Times New Roman" w:hAnsi="Times New Roman"/>
          <w:b/>
          <w:sz w:val="20"/>
        </w:rPr>
      </w:pPr>
      <w:r w:rsidRPr="00A90A26">
        <w:rPr>
          <w:rFonts w:ascii="Times New Roman" w:hAnsi="Times New Roman"/>
          <w:b/>
          <w:sz w:val="20"/>
        </w:rPr>
        <w:t>Royal Media</w:t>
      </w:r>
    </w:p>
    <w:p w14:paraId="584CFA00" w14:textId="77777777" w:rsidR="00BC0C7F" w:rsidRPr="00A90A26" w:rsidRDefault="00BC0C7F" w:rsidP="00BC0C7F">
      <w:pPr>
        <w:rPr>
          <w:rFonts w:ascii="Times New Roman" w:hAnsi="Times New Roman"/>
          <w:sz w:val="20"/>
        </w:rPr>
      </w:pPr>
      <w:r w:rsidRPr="00A90A26">
        <w:rPr>
          <w:rFonts w:ascii="Times New Roman" w:hAnsi="Times New Roman"/>
          <w:sz w:val="20"/>
        </w:rPr>
        <w:t>Jet Fuel Innovation Summit</w:t>
      </w:r>
    </w:p>
    <w:p w14:paraId="1C1FB415" w14:textId="77777777" w:rsidR="00BC0C7F" w:rsidRPr="00A90A26" w:rsidRDefault="00BC0C7F" w:rsidP="00BC0C7F">
      <w:pPr>
        <w:rPr>
          <w:rFonts w:ascii="Times New Roman" w:hAnsi="Times New Roman"/>
          <w:sz w:val="20"/>
        </w:rPr>
      </w:pPr>
      <w:r w:rsidRPr="00A90A26">
        <w:rPr>
          <w:rFonts w:ascii="Times New Roman" w:hAnsi="Times New Roman"/>
          <w:sz w:val="20"/>
        </w:rPr>
        <w:t>Attn: Caitie Devine</w:t>
      </w:r>
    </w:p>
    <w:p w14:paraId="074C5A8E" w14:textId="77777777" w:rsidR="00BC0C7F" w:rsidRPr="00A90A26" w:rsidRDefault="00BC0C7F" w:rsidP="00BC0C7F">
      <w:pPr>
        <w:widowControl/>
        <w:rPr>
          <w:rFonts w:ascii="Times New Roman" w:eastAsia="Arial Unicode MS" w:hAnsi="Times New Roman"/>
          <w:snapToGrid/>
          <w:sz w:val="20"/>
          <w:lang w:bidi="th-TH"/>
        </w:rPr>
      </w:pPr>
      <w:r w:rsidRPr="00A90A26">
        <w:rPr>
          <w:rFonts w:ascii="Times New Roman" w:eastAsia="Arial Unicode MS" w:hAnsi="Times New Roman"/>
          <w:snapToGrid/>
          <w:sz w:val="20"/>
          <w:lang w:bidi="th-TH"/>
        </w:rPr>
        <w:t>8 W 38th St</w:t>
      </w:r>
    </w:p>
    <w:p w14:paraId="173AB3A8" w14:textId="77777777" w:rsidR="00BC0C7F" w:rsidRPr="00A90A26" w:rsidRDefault="00BC0C7F" w:rsidP="00BC0C7F">
      <w:pPr>
        <w:widowControl/>
        <w:rPr>
          <w:rFonts w:ascii="Times New Roman" w:eastAsia="Arial Unicode MS" w:hAnsi="Times New Roman"/>
          <w:snapToGrid/>
          <w:sz w:val="20"/>
          <w:lang w:bidi="th-TH"/>
        </w:rPr>
      </w:pPr>
      <w:r w:rsidRPr="00A90A26">
        <w:rPr>
          <w:rFonts w:ascii="Times New Roman" w:eastAsia="Arial Unicode MS" w:hAnsi="Times New Roman"/>
          <w:snapToGrid/>
          <w:sz w:val="20"/>
          <w:lang w:bidi="th-TH"/>
        </w:rPr>
        <w:t>New York, NY 10018</w:t>
      </w:r>
    </w:p>
    <w:p w14:paraId="420B051B" w14:textId="77777777" w:rsidR="00BC0C7F" w:rsidRDefault="00BC0C7F" w:rsidP="00BC0C7F">
      <w:pPr>
        <w:keepLines/>
        <w:spacing w:before="120"/>
        <w:rPr>
          <w:rFonts w:ascii="Times New Roman" w:eastAsia="PMingLiU" w:hAnsi="Times New Roman"/>
          <w:snapToGrid/>
          <w:sz w:val="20"/>
        </w:rPr>
      </w:pPr>
    </w:p>
    <w:tbl>
      <w:tblPr>
        <w:tblStyle w:val="TableGrid"/>
        <w:tblW w:w="9140" w:type="dxa"/>
        <w:jc w:val="center"/>
        <w:tblLayout w:type="fixed"/>
        <w:tblLook w:val="00A0" w:firstRow="1" w:lastRow="0" w:firstColumn="1" w:lastColumn="0" w:noHBand="0" w:noVBand="0"/>
      </w:tblPr>
      <w:tblGrid>
        <w:gridCol w:w="3865"/>
        <w:gridCol w:w="2700"/>
        <w:gridCol w:w="2575"/>
      </w:tblGrid>
      <w:tr w:rsidR="00F700BA" w:rsidRPr="00B01354" w14:paraId="09CCEC96" w14:textId="77777777" w:rsidTr="00D32945">
        <w:trPr>
          <w:trHeight w:val="350"/>
          <w:jc w:val="center"/>
        </w:trPr>
        <w:tc>
          <w:tcPr>
            <w:tcW w:w="3865" w:type="dxa"/>
          </w:tcPr>
          <w:p w14:paraId="3BCFA4D1" w14:textId="77777777" w:rsidR="00F700BA" w:rsidRPr="00B01354" w:rsidRDefault="00F700BA" w:rsidP="00D32945">
            <w:pPr>
              <w:widowControl/>
              <w:jc w:val="center"/>
              <w:rPr>
                <w:rFonts w:ascii="Times New Roman" w:hAnsi="Times New Roman"/>
                <w:b/>
                <w:snapToGrid/>
                <w:sz w:val="20"/>
                <w:lang w:bidi="th-TH"/>
              </w:rPr>
            </w:pPr>
            <w:r w:rsidRPr="00B01354">
              <w:rPr>
                <w:rFonts w:ascii="Times New Roman" w:hAnsi="Times New Roman"/>
                <w:b/>
                <w:snapToGrid/>
                <w:sz w:val="20"/>
                <w:lang w:bidi="th-TH"/>
              </w:rPr>
              <w:t>Charge Type</w:t>
            </w:r>
          </w:p>
        </w:tc>
        <w:tc>
          <w:tcPr>
            <w:tcW w:w="2700" w:type="dxa"/>
            <w:hideMark/>
          </w:tcPr>
          <w:p w14:paraId="27F2AEC2" w14:textId="77777777" w:rsidR="00F700BA" w:rsidRPr="00B01354" w:rsidRDefault="00F700BA" w:rsidP="00D32945">
            <w:pPr>
              <w:widowControl/>
              <w:tabs>
                <w:tab w:val="left" w:pos="240"/>
                <w:tab w:val="center" w:pos="919"/>
              </w:tabs>
              <w:jc w:val="center"/>
              <w:rPr>
                <w:rFonts w:ascii="Times New Roman" w:hAnsi="Times New Roman"/>
                <w:b/>
                <w:snapToGrid/>
                <w:sz w:val="20"/>
                <w:lang w:bidi="th-TH"/>
              </w:rPr>
            </w:pPr>
            <w:r>
              <w:rPr>
                <w:rFonts w:ascii="Times New Roman" w:hAnsi="Times New Roman"/>
                <w:b/>
                <w:snapToGrid/>
                <w:sz w:val="20"/>
                <w:lang w:bidi="th-TH"/>
              </w:rPr>
              <w:t xml:space="preserve">Due </w:t>
            </w:r>
            <w:r w:rsidRPr="00B01354">
              <w:rPr>
                <w:rFonts w:ascii="Times New Roman" w:hAnsi="Times New Roman"/>
                <w:b/>
                <w:snapToGrid/>
                <w:sz w:val="20"/>
                <w:lang w:bidi="th-TH"/>
              </w:rPr>
              <w:t>Date</w:t>
            </w:r>
          </w:p>
        </w:tc>
        <w:tc>
          <w:tcPr>
            <w:tcW w:w="2575" w:type="dxa"/>
            <w:hideMark/>
          </w:tcPr>
          <w:p w14:paraId="2427113C" w14:textId="77777777" w:rsidR="00F700BA" w:rsidRPr="00B01354" w:rsidRDefault="00F700BA" w:rsidP="00D32945">
            <w:pPr>
              <w:widowControl/>
              <w:jc w:val="center"/>
              <w:rPr>
                <w:rFonts w:ascii="Times New Roman" w:hAnsi="Times New Roman"/>
                <w:b/>
                <w:snapToGrid/>
                <w:sz w:val="20"/>
                <w:lang w:bidi="th-TH"/>
              </w:rPr>
            </w:pPr>
            <w:r w:rsidRPr="00B01354">
              <w:rPr>
                <w:rFonts w:ascii="Times New Roman" w:hAnsi="Times New Roman"/>
                <w:b/>
                <w:snapToGrid/>
                <w:sz w:val="20"/>
                <w:lang w:bidi="th-TH"/>
              </w:rPr>
              <w:t>Amount</w:t>
            </w:r>
          </w:p>
        </w:tc>
      </w:tr>
      <w:tr w:rsidR="00F700BA" w:rsidRPr="00F700BA" w14:paraId="7BC49F52" w14:textId="77777777" w:rsidTr="00D32945">
        <w:trPr>
          <w:trHeight w:val="350"/>
          <w:jc w:val="center"/>
        </w:trPr>
        <w:tc>
          <w:tcPr>
            <w:tcW w:w="3865" w:type="dxa"/>
          </w:tcPr>
          <w:p w14:paraId="159CFC67" w14:textId="77777777" w:rsidR="00F700BA" w:rsidRPr="00F700BA" w:rsidRDefault="00F700BA" w:rsidP="00D32945">
            <w:pPr>
              <w:widowControl/>
              <w:jc w:val="center"/>
              <w:rPr>
                <w:rFonts w:ascii="Times New Roman" w:hAnsi="Times New Roman"/>
                <w:snapToGrid/>
                <w:sz w:val="20"/>
                <w:lang w:bidi="th-TH"/>
              </w:rPr>
            </w:pPr>
            <w:r w:rsidRPr="00F700BA">
              <w:rPr>
                <w:rFonts w:ascii="Times New Roman" w:hAnsi="Times New Roman"/>
                <w:snapToGrid/>
                <w:sz w:val="20"/>
                <w:lang w:bidi="th-TH"/>
              </w:rPr>
              <w:t>First Deposit</w:t>
            </w:r>
          </w:p>
        </w:tc>
        <w:tc>
          <w:tcPr>
            <w:tcW w:w="2700" w:type="dxa"/>
          </w:tcPr>
          <w:p w14:paraId="428BC0F4" w14:textId="77777777" w:rsidR="00F700BA" w:rsidRPr="00F700BA" w:rsidRDefault="00F700BA" w:rsidP="00D32945">
            <w:pPr>
              <w:widowControl/>
              <w:tabs>
                <w:tab w:val="left" w:pos="240"/>
                <w:tab w:val="center" w:pos="919"/>
              </w:tabs>
              <w:jc w:val="center"/>
              <w:rPr>
                <w:rFonts w:ascii="Times New Roman" w:hAnsi="Times New Roman"/>
                <w:snapToGrid/>
                <w:sz w:val="20"/>
                <w:lang w:bidi="th-TH"/>
              </w:rPr>
            </w:pPr>
            <w:r w:rsidRPr="00F700BA">
              <w:rPr>
                <w:rFonts w:ascii="Times New Roman" w:hAnsi="Times New Roman"/>
                <w:sz w:val="20"/>
              </w:rPr>
              <w:t>November 8, 2019</w:t>
            </w:r>
          </w:p>
        </w:tc>
        <w:tc>
          <w:tcPr>
            <w:tcW w:w="2575" w:type="dxa"/>
          </w:tcPr>
          <w:p w14:paraId="067619B3" w14:textId="77777777" w:rsidR="00F700BA" w:rsidRPr="00F700BA" w:rsidRDefault="00F700BA" w:rsidP="00D32945">
            <w:pPr>
              <w:widowControl/>
              <w:jc w:val="center"/>
              <w:rPr>
                <w:rFonts w:ascii="Times New Roman" w:hAnsi="Times New Roman"/>
                <w:snapToGrid/>
                <w:sz w:val="20"/>
                <w:lang w:bidi="th-TH"/>
              </w:rPr>
            </w:pPr>
            <w:r w:rsidRPr="00F700BA">
              <w:rPr>
                <w:rFonts w:ascii="Times New Roman" w:hAnsi="Times New Roman"/>
                <w:snapToGrid/>
                <w:sz w:val="20"/>
                <w:lang w:bidi="th-TH"/>
              </w:rPr>
              <w:t>$4,000</w:t>
            </w:r>
          </w:p>
        </w:tc>
      </w:tr>
    </w:tbl>
    <w:p w14:paraId="41210EF1" w14:textId="77777777" w:rsidR="00BC0C7F" w:rsidRDefault="00BC0C7F" w:rsidP="00BC0C7F">
      <w:pPr>
        <w:rPr>
          <w:rFonts w:ascii="Times New Roman" w:hAnsi="Times New Roman"/>
          <w:sz w:val="20"/>
        </w:rPr>
      </w:pPr>
    </w:p>
    <w:p w14:paraId="2C46FAA9" w14:textId="77777777" w:rsidR="00D4703D" w:rsidRPr="00B01354" w:rsidRDefault="00D4703D" w:rsidP="00BC0C7F">
      <w:pPr>
        <w:rPr>
          <w:rFonts w:ascii="Times New Roman" w:hAnsi="Times New Roman"/>
          <w:sz w:val="20"/>
        </w:rPr>
      </w:pPr>
    </w:p>
    <w:p w14:paraId="3A0AE755" w14:textId="77777777" w:rsidR="00BC0C7F" w:rsidRPr="00A90A26" w:rsidRDefault="00BC0C7F" w:rsidP="00BC0C7F">
      <w:pPr>
        <w:rPr>
          <w:rFonts w:ascii="Times New Roman" w:hAnsi="Times New Roman"/>
          <w:sz w:val="20"/>
        </w:rPr>
      </w:pPr>
      <w:r w:rsidRPr="00A90A26">
        <w:rPr>
          <w:rFonts w:ascii="Times New Roman" w:hAnsi="Times New Roman"/>
          <w:sz w:val="20"/>
        </w:rPr>
        <w:t>Please remit the Payment to:</w:t>
      </w:r>
      <w:r w:rsidRPr="00A90A26">
        <w:rPr>
          <w:rFonts w:ascii="Times New Roman" w:hAnsi="Times New Roman"/>
          <w:sz w:val="20"/>
        </w:rPr>
        <w:tab/>
      </w:r>
    </w:p>
    <w:p w14:paraId="4F597BB9" w14:textId="77777777" w:rsidR="00BC0C7F" w:rsidRPr="00A90A26" w:rsidRDefault="00BC0C7F" w:rsidP="00BC0C7F">
      <w:pPr>
        <w:ind w:left="720" w:firstLine="720"/>
        <w:rPr>
          <w:rFonts w:ascii="Times New Roman" w:hAnsi="Times New Roman"/>
          <w:sz w:val="20"/>
        </w:rPr>
      </w:pPr>
    </w:p>
    <w:p w14:paraId="36EC4BDD" w14:textId="77777777" w:rsidR="00BC0C7F" w:rsidRPr="00A90A26" w:rsidRDefault="00BC0C7F" w:rsidP="00BC0C7F">
      <w:pPr>
        <w:rPr>
          <w:rFonts w:ascii="Times New Roman" w:hAnsi="Times New Roman"/>
          <w:sz w:val="20"/>
        </w:rPr>
      </w:pPr>
      <w:r w:rsidRPr="00A90A26">
        <w:rPr>
          <w:rFonts w:ascii="Times New Roman" w:hAnsi="Times New Roman"/>
          <w:sz w:val="20"/>
        </w:rPr>
        <w:t>Four Seasons Hotel Houston</w:t>
      </w:r>
    </w:p>
    <w:p w14:paraId="22272717" w14:textId="77777777" w:rsidR="00BC0C7F" w:rsidRPr="00A90A26" w:rsidRDefault="00BC0C7F" w:rsidP="00BC0C7F">
      <w:pPr>
        <w:rPr>
          <w:rFonts w:ascii="Times New Roman" w:hAnsi="Times New Roman"/>
          <w:sz w:val="20"/>
        </w:rPr>
      </w:pPr>
      <w:r w:rsidRPr="00A90A26">
        <w:rPr>
          <w:rFonts w:ascii="Times New Roman" w:hAnsi="Times New Roman"/>
          <w:sz w:val="20"/>
        </w:rPr>
        <w:t>Attn: Accounts Receivable</w:t>
      </w:r>
    </w:p>
    <w:p w14:paraId="531373F9" w14:textId="77777777" w:rsidR="00BC0C7F" w:rsidRPr="00A90A26" w:rsidRDefault="00BC0C7F" w:rsidP="00BC0C7F">
      <w:pPr>
        <w:rPr>
          <w:rFonts w:ascii="Times New Roman" w:hAnsi="Times New Roman"/>
          <w:sz w:val="20"/>
        </w:rPr>
      </w:pPr>
      <w:r w:rsidRPr="00A90A26">
        <w:rPr>
          <w:rFonts w:ascii="Times New Roman" w:hAnsi="Times New Roman"/>
          <w:sz w:val="20"/>
        </w:rPr>
        <w:t>1300 Lamar Street</w:t>
      </w:r>
    </w:p>
    <w:p w14:paraId="2C54F066" w14:textId="77777777" w:rsidR="00BC0C7F" w:rsidRPr="00A90A26" w:rsidRDefault="00BC0C7F" w:rsidP="00BC0C7F">
      <w:pPr>
        <w:rPr>
          <w:rFonts w:ascii="Times New Roman" w:hAnsi="Times New Roman"/>
          <w:sz w:val="20"/>
        </w:rPr>
      </w:pPr>
      <w:r w:rsidRPr="00A90A26">
        <w:rPr>
          <w:rFonts w:ascii="Times New Roman" w:hAnsi="Times New Roman"/>
          <w:sz w:val="20"/>
        </w:rPr>
        <w:t>Houston, TX 77010</w:t>
      </w:r>
    </w:p>
    <w:p w14:paraId="519743D5" w14:textId="77777777" w:rsidR="00BC0C7F" w:rsidRPr="00A90A26" w:rsidRDefault="00BC0C7F" w:rsidP="00BC0C7F">
      <w:pPr>
        <w:rPr>
          <w:rFonts w:ascii="Times New Roman" w:hAnsi="Times New Roman"/>
          <w:sz w:val="20"/>
        </w:rPr>
      </w:pPr>
    </w:p>
    <w:p w14:paraId="331226DC" w14:textId="77777777" w:rsidR="00BC0C7F" w:rsidRPr="00A90A26" w:rsidRDefault="00BC0C7F" w:rsidP="00BC0C7F">
      <w:pPr>
        <w:rPr>
          <w:rFonts w:ascii="Times New Roman" w:hAnsi="Times New Roman"/>
          <w:sz w:val="20"/>
        </w:rPr>
      </w:pPr>
      <w:r w:rsidRPr="00A90A26">
        <w:rPr>
          <w:rFonts w:ascii="Times New Roman" w:hAnsi="Times New Roman"/>
          <w:sz w:val="20"/>
        </w:rPr>
        <w:t>Preferred Payment Method by ACH to:</w:t>
      </w:r>
    </w:p>
    <w:p w14:paraId="5A698FA6" w14:textId="77777777" w:rsidR="00BC0C7F" w:rsidRPr="00A90A26" w:rsidRDefault="00BC0C7F" w:rsidP="00BC0C7F">
      <w:pPr>
        <w:rPr>
          <w:rFonts w:ascii="Times New Roman" w:hAnsi="Times New Roman"/>
          <w:sz w:val="20"/>
        </w:rPr>
      </w:pPr>
    </w:p>
    <w:p w14:paraId="1EB8C952" w14:textId="77777777" w:rsidR="00BC0C7F" w:rsidRPr="00A90A26" w:rsidRDefault="00BC0C7F" w:rsidP="00BC0C7F">
      <w:pPr>
        <w:rPr>
          <w:rFonts w:ascii="Times New Roman" w:hAnsi="Times New Roman"/>
          <w:sz w:val="20"/>
        </w:rPr>
      </w:pPr>
      <w:r w:rsidRPr="00A90A26">
        <w:rPr>
          <w:rFonts w:ascii="Times New Roman" w:hAnsi="Times New Roman"/>
          <w:sz w:val="20"/>
        </w:rPr>
        <w:t>Wells Fargo, Bellevue, WA</w:t>
      </w:r>
    </w:p>
    <w:p w14:paraId="3210057D" w14:textId="77777777" w:rsidR="00BC0C7F" w:rsidRPr="00A90A26" w:rsidRDefault="00BC0C7F" w:rsidP="00BC0C7F">
      <w:pPr>
        <w:rPr>
          <w:rFonts w:ascii="Times New Roman" w:hAnsi="Times New Roman"/>
          <w:sz w:val="20"/>
        </w:rPr>
      </w:pPr>
      <w:r w:rsidRPr="00A90A26">
        <w:rPr>
          <w:rFonts w:ascii="Times New Roman" w:hAnsi="Times New Roman"/>
          <w:sz w:val="20"/>
        </w:rPr>
        <w:t>ABA # 121 000 248</w:t>
      </w:r>
    </w:p>
    <w:p w14:paraId="2BAF56D1" w14:textId="77777777" w:rsidR="00BC0C7F" w:rsidRPr="00A90A26" w:rsidRDefault="00BC0C7F" w:rsidP="00BC0C7F">
      <w:pPr>
        <w:rPr>
          <w:rFonts w:ascii="Times New Roman" w:hAnsi="Times New Roman"/>
          <w:sz w:val="20"/>
        </w:rPr>
      </w:pPr>
      <w:r w:rsidRPr="00A90A26">
        <w:rPr>
          <w:rFonts w:ascii="Times New Roman" w:hAnsi="Times New Roman"/>
          <w:sz w:val="20"/>
        </w:rPr>
        <w:t>Acct# 412 799 5371</w:t>
      </w:r>
    </w:p>
    <w:sectPr w:rsidR="00BC0C7F" w:rsidRPr="00A90A26" w:rsidSect="00BC0C7F">
      <w:headerReference w:type="even" r:id="rId13"/>
      <w:headerReference w:type="default" r:id="rId14"/>
      <w:footerReference w:type="even" r:id="rId15"/>
      <w:footerReference w:type="default" r:id="rId16"/>
      <w:headerReference w:type="first" r:id="rId17"/>
      <w:footerReference w:type="first" r:id="rId18"/>
      <w:pgSz w:w="12240" w:h="15840"/>
      <w:pgMar w:top="720" w:right="1296" w:bottom="1440" w:left="1267"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C785" w14:textId="77777777" w:rsidR="00C46CCD" w:rsidRDefault="00C46CCD">
      <w:r>
        <w:separator/>
      </w:r>
    </w:p>
  </w:endnote>
  <w:endnote w:type="continuationSeparator" w:id="0">
    <w:p w14:paraId="14528246" w14:textId="77777777" w:rsidR="00C46CCD" w:rsidRDefault="00C4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B6FB" w14:textId="77777777" w:rsidR="00655A4F" w:rsidRDefault="0065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C355" w14:textId="0BD9073C" w:rsidR="00655A4F" w:rsidRPr="00CA1878" w:rsidRDefault="00655A4F" w:rsidP="00BC0C7F">
    <w:pPr>
      <w:spacing w:line="240" w:lineRule="exact"/>
      <w:rPr>
        <w:rFonts w:ascii="Times New Roman" w:hAnsi="Times New Roman"/>
      </w:rPr>
    </w:pPr>
    <w:r w:rsidRPr="00CA1878">
      <w:rPr>
        <w:rFonts w:ascii="Times New Roman" w:hAnsi="Times New Roman"/>
        <w:sz w:val="20"/>
      </w:rPr>
      <w:fldChar w:fldCharType="begin"/>
    </w:r>
    <w:r w:rsidRPr="00CA1878">
      <w:rPr>
        <w:rFonts w:ascii="Times New Roman" w:hAnsi="Times New Roman"/>
        <w:sz w:val="20"/>
      </w:rPr>
      <w:instrText xml:space="preserve"> PAGE    \* MERGEFORMAT </w:instrText>
    </w:r>
    <w:r w:rsidRPr="00CA1878">
      <w:rPr>
        <w:rFonts w:ascii="Times New Roman" w:hAnsi="Times New Roman"/>
        <w:sz w:val="20"/>
      </w:rPr>
      <w:fldChar w:fldCharType="separate"/>
    </w:r>
    <w:r w:rsidR="00200AD9">
      <w:rPr>
        <w:rFonts w:ascii="Times New Roman" w:hAnsi="Times New Roman"/>
        <w:noProof/>
        <w:sz w:val="20"/>
      </w:rPr>
      <w:t>8</w:t>
    </w:r>
    <w:r w:rsidRPr="00CA1878">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5857" w14:textId="77777777" w:rsidR="00655A4F" w:rsidRDefault="0065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7BD7" w14:textId="77777777" w:rsidR="00C46CCD" w:rsidRDefault="00C46CCD">
      <w:r>
        <w:separator/>
      </w:r>
    </w:p>
  </w:footnote>
  <w:footnote w:type="continuationSeparator" w:id="0">
    <w:p w14:paraId="72A486D7" w14:textId="77777777" w:rsidR="00C46CCD" w:rsidRDefault="00C4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5F29" w14:textId="77777777" w:rsidR="00655A4F" w:rsidRDefault="00655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E227" w14:textId="77777777" w:rsidR="00655A4F" w:rsidRDefault="00655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ACA5" w14:textId="77777777" w:rsidR="00655A4F" w:rsidRDefault="0065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D0C"/>
    <w:multiLevelType w:val="hybridMultilevel"/>
    <w:tmpl w:val="CB18F8EC"/>
    <w:lvl w:ilvl="0" w:tplc="D7A674F4">
      <w:start w:val="1"/>
      <w:numFmt w:val="decimal"/>
      <w:pStyle w:val="Heading7"/>
      <w:suff w:val="space"/>
      <w:lvlText w:val="SECTION %1"/>
      <w:lvlJc w:val="left"/>
      <w:pPr>
        <w:ind w:left="4590" w:hanging="360"/>
      </w:pPr>
      <w:rPr>
        <w:rFonts w:ascii="Times New Roman" w:hAnsi="Times New Roman" w:cs="Times New Roman" w:hint="default"/>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F85E66">
      <w:start w:val="1"/>
      <w:numFmt w:val="lowerLetter"/>
      <w:lvlText w:val="%2."/>
      <w:lvlJc w:val="left"/>
      <w:pPr>
        <w:ind w:left="1080" w:hanging="360"/>
      </w:pPr>
    </w:lvl>
    <w:lvl w:ilvl="2" w:tplc="E9BC9578">
      <w:start w:val="1"/>
      <w:numFmt w:val="decimal"/>
      <w:lvlText w:val="(%3)"/>
      <w:lvlJc w:val="left"/>
      <w:pPr>
        <w:ind w:left="2340" w:hanging="720"/>
      </w:pPr>
      <w:rPr>
        <w:rFonts w:hint="default"/>
      </w:rPr>
    </w:lvl>
    <w:lvl w:ilvl="3" w:tplc="BC8E33AE" w:tentative="1">
      <w:start w:val="1"/>
      <w:numFmt w:val="decimal"/>
      <w:lvlText w:val="%4."/>
      <w:lvlJc w:val="left"/>
      <w:pPr>
        <w:ind w:left="2520" w:hanging="360"/>
      </w:pPr>
    </w:lvl>
    <w:lvl w:ilvl="4" w:tplc="F60CC4FE" w:tentative="1">
      <w:start w:val="1"/>
      <w:numFmt w:val="lowerLetter"/>
      <w:lvlText w:val="%5."/>
      <w:lvlJc w:val="left"/>
      <w:pPr>
        <w:ind w:left="3240" w:hanging="360"/>
      </w:pPr>
    </w:lvl>
    <w:lvl w:ilvl="5" w:tplc="CA747358" w:tentative="1">
      <w:start w:val="1"/>
      <w:numFmt w:val="lowerRoman"/>
      <w:lvlText w:val="%6."/>
      <w:lvlJc w:val="right"/>
      <w:pPr>
        <w:ind w:left="3960" w:hanging="180"/>
      </w:pPr>
    </w:lvl>
    <w:lvl w:ilvl="6" w:tplc="9B465754" w:tentative="1">
      <w:start w:val="1"/>
      <w:numFmt w:val="decimal"/>
      <w:lvlText w:val="%7."/>
      <w:lvlJc w:val="left"/>
      <w:pPr>
        <w:ind w:left="4680" w:hanging="360"/>
      </w:pPr>
    </w:lvl>
    <w:lvl w:ilvl="7" w:tplc="92FC54E4" w:tentative="1">
      <w:start w:val="1"/>
      <w:numFmt w:val="lowerLetter"/>
      <w:lvlText w:val="%8."/>
      <w:lvlJc w:val="left"/>
      <w:pPr>
        <w:ind w:left="5400" w:hanging="360"/>
      </w:pPr>
    </w:lvl>
    <w:lvl w:ilvl="8" w:tplc="47865A68" w:tentative="1">
      <w:start w:val="1"/>
      <w:numFmt w:val="lowerRoman"/>
      <w:lvlText w:val="%9."/>
      <w:lvlJc w:val="right"/>
      <w:pPr>
        <w:ind w:left="6120" w:hanging="180"/>
      </w:pPr>
    </w:lvl>
  </w:abstractNum>
  <w:abstractNum w:abstractNumId="1" w15:restartNumberingAfterBreak="0">
    <w:nsid w:val="05A65D0D"/>
    <w:multiLevelType w:val="hybridMultilevel"/>
    <w:tmpl w:val="919696F8"/>
    <w:lvl w:ilvl="0" w:tplc="552AC6DE">
      <w:start w:val="1"/>
      <w:numFmt w:val="decimal"/>
      <w:lvlText w:val="%1."/>
      <w:lvlJc w:val="left"/>
      <w:pPr>
        <w:ind w:left="720" w:hanging="360"/>
      </w:pPr>
    </w:lvl>
    <w:lvl w:ilvl="1" w:tplc="D70203B0" w:tentative="1">
      <w:start w:val="1"/>
      <w:numFmt w:val="lowerLetter"/>
      <w:lvlText w:val="%2."/>
      <w:lvlJc w:val="left"/>
      <w:pPr>
        <w:ind w:left="1440" w:hanging="360"/>
      </w:pPr>
    </w:lvl>
    <w:lvl w:ilvl="2" w:tplc="DB083F10" w:tentative="1">
      <w:start w:val="1"/>
      <w:numFmt w:val="lowerRoman"/>
      <w:lvlText w:val="%3."/>
      <w:lvlJc w:val="right"/>
      <w:pPr>
        <w:ind w:left="2160" w:hanging="180"/>
      </w:pPr>
    </w:lvl>
    <w:lvl w:ilvl="3" w:tplc="D1C2AB7C" w:tentative="1">
      <w:start w:val="1"/>
      <w:numFmt w:val="decimal"/>
      <w:lvlText w:val="%4."/>
      <w:lvlJc w:val="left"/>
      <w:pPr>
        <w:ind w:left="2880" w:hanging="360"/>
      </w:pPr>
    </w:lvl>
    <w:lvl w:ilvl="4" w:tplc="24286C0A" w:tentative="1">
      <w:start w:val="1"/>
      <w:numFmt w:val="lowerLetter"/>
      <w:lvlText w:val="%5."/>
      <w:lvlJc w:val="left"/>
      <w:pPr>
        <w:ind w:left="3600" w:hanging="360"/>
      </w:pPr>
    </w:lvl>
    <w:lvl w:ilvl="5" w:tplc="558C4DEE" w:tentative="1">
      <w:start w:val="1"/>
      <w:numFmt w:val="lowerRoman"/>
      <w:lvlText w:val="%6."/>
      <w:lvlJc w:val="right"/>
      <w:pPr>
        <w:ind w:left="4320" w:hanging="180"/>
      </w:pPr>
    </w:lvl>
    <w:lvl w:ilvl="6" w:tplc="0F14F872" w:tentative="1">
      <w:start w:val="1"/>
      <w:numFmt w:val="decimal"/>
      <w:lvlText w:val="%7."/>
      <w:lvlJc w:val="left"/>
      <w:pPr>
        <w:ind w:left="5040" w:hanging="360"/>
      </w:pPr>
    </w:lvl>
    <w:lvl w:ilvl="7" w:tplc="C2E8CBD4" w:tentative="1">
      <w:start w:val="1"/>
      <w:numFmt w:val="lowerLetter"/>
      <w:lvlText w:val="%8."/>
      <w:lvlJc w:val="left"/>
      <w:pPr>
        <w:ind w:left="5760" w:hanging="360"/>
      </w:pPr>
    </w:lvl>
    <w:lvl w:ilvl="8" w:tplc="2CAAE320" w:tentative="1">
      <w:start w:val="1"/>
      <w:numFmt w:val="lowerRoman"/>
      <w:lvlText w:val="%9."/>
      <w:lvlJc w:val="right"/>
      <w:pPr>
        <w:ind w:left="6480" w:hanging="180"/>
      </w:pPr>
    </w:lvl>
  </w:abstractNum>
  <w:abstractNum w:abstractNumId="2" w15:restartNumberingAfterBreak="0">
    <w:nsid w:val="05E83939"/>
    <w:multiLevelType w:val="hybridMultilevel"/>
    <w:tmpl w:val="19C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D0EC4"/>
    <w:multiLevelType w:val="hybridMultilevel"/>
    <w:tmpl w:val="F1F0059E"/>
    <w:lvl w:ilvl="0" w:tplc="A0DEDB68">
      <w:start w:val="1"/>
      <w:numFmt w:val="decimal"/>
      <w:lvlText w:val="%1."/>
      <w:lvlJc w:val="left"/>
      <w:pPr>
        <w:ind w:left="720" w:hanging="360"/>
      </w:pPr>
    </w:lvl>
    <w:lvl w:ilvl="1" w:tplc="A35EEE42" w:tentative="1">
      <w:start w:val="1"/>
      <w:numFmt w:val="lowerLetter"/>
      <w:lvlText w:val="%2."/>
      <w:lvlJc w:val="left"/>
      <w:pPr>
        <w:ind w:left="1440" w:hanging="360"/>
      </w:pPr>
    </w:lvl>
    <w:lvl w:ilvl="2" w:tplc="19DC93FE" w:tentative="1">
      <w:start w:val="1"/>
      <w:numFmt w:val="lowerRoman"/>
      <w:lvlText w:val="%3."/>
      <w:lvlJc w:val="right"/>
      <w:pPr>
        <w:ind w:left="2160" w:hanging="180"/>
      </w:pPr>
    </w:lvl>
    <w:lvl w:ilvl="3" w:tplc="0E5059CA" w:tentative="1">
      <w:start w:val="1"/>
      <w:numFmt w:val="decimal"/>
      <w:lvlText w:val="%4."/>
      <w:lvlJc w:val="left"/>
      <w:pPr>
        <w:ind w:left="2880" w:hanging="360"/>
      </w:pPr>
    </w:lvl>
    <w:lvl w:ilvl="4" w:tplc="0742B562" w:tentative="1">
      <w:start w:val="1"/>
      <w:numFmt w:val="lowerLetter"/>
      <w:lvlText w:val="%5."/>
      <w:lvlJc w:val="left"/>
      <w:pPr>
        <w:ind w:left="3600" w:hanging="360"/>
      </w:pPr>
    </w:lvl>
    <w:lvl w:ilvl="5" w:tplc="26A63772" w:tentative="1">
      <w:start w:val="1"/>
      <w:numFmt w:val="lowerRoman"/>
      <w:lvlText w:val="%6."/>
      <w:lvlJc w:val="right"/>
      <w:pPr>
        <w:ind w:left="4320" w:hanging="180"/>
      </w:pPr>
    </w:lvl>
    <w:lvl w:ilvl="6" w:tplc="594648B6" w:tentative="1">
      <w:start w:val="1"/>
      <w:numFmt w:val="decimal"/>
      <w:lvlText w:val="%7."/>
      <w:lvlJc w:val="left"/>
      <w:pPr>
        <w:ind w:left="5040" w:hanging="360"/>
      </w:pPr>
    </w:lvl>
    <w:lvl w:ilvl="7" w:tplc="EB8259CA" w:tentative="1">
      <w:start w:val="1"/>
      <w:numFmt w:val="lowerLetter"/>
      <w:lvlText w:val="%8."/>
      <w:lvlJc w:val="left"/>
      <w:pPr>
        <w:ind w:left="5760" w:hanging="360"/>
      </w:pPr>
    </w:lvl>
    <w:lvl w:ilvl="8" w:tplc="13D893A6" w:tentative="1">
      <w:start w:val="1"/>
      <w:numFmt w:val="lowerRoman"/>
      <w:lvlText w:val="%9."/>
      <w:lvlJc w:val="right"/>
      <w:pPr>
        <w:ind w:left="6480" w:hanging="180"/>
      </w:pPr>
    </w:lvl>
  </w:abstractNum>
  <w:abstractNum w:abstractNumId="4" w15:restartNumberingAfterBreak="0">
    <w:nsid w:val="0B0B5F5A"/>
    <w:multiLevelType w:val="hybridMultilevel"/>
    <w:tmpl w:val="F5E4F016"/>
    <w:lvl w:ilvl="0" w:tplc="FAFE9592">
      <w:start w:val="1"/>
      <w:numFmt w:val="decimal"/>
      <w:lvlText w:val="(%1)"/>
      <w:lvlJc w:val="left"/>
      <w:pPr>
        <w:ind w:left="360" w:hanging="360"/>
      </w:pPr>
      <w:rPr>
        <w:rFonts w:ascii="Times New Roman" w:eastAsia="Calibri" w:hAnsi="Times New Roman" w:cs="Times New Roman"/>
        <w:b/>
      </w:rPr>
    </w:lvl>
    <w:lvl w:ilvl="1" w:tplc="94BA195A">
      <w:start w:val="1"/>
      <w:numFmt w:val="lowerLetter"/>
      <w:lvlText w:val="%2."/>
      <w:lvlJc w:val="left"/>
      <w:pPr>
        <w:ind w:left="1080" w:hanging="360"/>
      </w:pPr>
    </w:lvl>
    <w:lvl w:ilvl="2" w:tplc="0D98E2CC">
      <w:start w:val="1"/>
      <w:numFmt w:val="lowerRoman"/>
      <w:lvlText w:val="%3."/>
      <w:lvlJc w:val="right"/>
      <w:pPr>
        <w:ind w:left="1800" w:hanging="180"/>
      </w:pPr>
    </w:lvl>
    <w:lvl w:ilvl="3" w:tplc="6DD6412A">
      <w:start w:val="1"/>
      <w:numFmt w:val="decimal"/>
      <w:lvlText w:val="%4."/>
      <w:lvlJc w:val="left"/>
      <w:pPr>
        <w:ind w:left="2520" w:hanging="360"/>
      </w:pPr>
    </w:lvl>
    <w:lvl w:ilvl="4" w:tplc="418029F6">
      <w:start w:val="1"/>
      <w:numFmt w:val="lowerLetter"/>
      <w:lvlText w:val="%5."/>
      <w:lvlJc w:val="left"/>
      <w:pPr>
        <w:ind w:left="3240" w:hanging="360"/>
      </w:pPr>
    </w:lvl>
    <w:lvl w:ilvl="5" w:tplc="0FB63048">
      <w:start w:val="1"/>
      <w:numFmt w:val="lowerRoman"/>
      <w:lvlText w:val="%6."/>
      <w:lvlJc w:val="right"/>
      <w:pPr>
        <w:ind w:left="3960" w:hanging="180"/>
      </w:pPr>
    </w:lvl>
    <w:lvl w:ilvl="6" w:tplc="CB66AF32">
      <w:start w:val="1"/>
      <w:numFmt w:val="decimal"/>
      <w:lvlText w:val="%7."/>
      <w:lvlJc w:val="left"/>
      <w:pPr>
        <w:ind w:left="4680" w:hanging="360"/>
      </w:pPr>
    </w:lvl>
    <w:lvl w:ilvl="7" w:tplc="A5E6DC9E">
      <w:start w:val="1"/>
      <w:numFmt w:val="lowerLetter"/>
      <w:lvlText w:val="%8."/>
      <w:lvlJc w:val="left"/>
      <w:pPr>
        <w:ind w:left="5400" w:hanging="360"/>
      </w:pPr>
    </w:lvl>
    <w:lvl w:ilvl="8" w:tplc="4B38FCCC">
      <w:start w:val="1"/>
      <w:numFmt w:val="lowerRoman"/>
      <w:lvlText w:val="%9."/>
      <w:lvlJc w:val="right"/>
      <w:pPr>
        <w:ind w:left="6120" w:hanging="180"/>
      </w:pPr>
    </w:lvl>
  </w:abstractNum>
  <w:abstractNum w:abstractNumId="5" w15:restartNumberingAfterBreak="0">
    <w:nsid w:val="0B171D3F"/>
    <w:multiLevelType w:val="singleLevel"/>
    <w:tmpl w:val="0B028FF0"/>
    <w:lvl w:ilvl="0">
      <w:start w:val="1"/>
      <w:numFmt w:val="lowerLetter"/>
      <w:lvlText w:val="(%1)"/>
      <w:lvlJc w:val="left"/>
      <w:pPr>
        <w:ind w:left="720" w:hanging="360"/>
      </w:pPr>
      <w:rPr>
        <w:rFonts w:hint="default"/>
      </w:rPr>
    </w:lvl>
  </w:abstractNum>
  <w:abstractNum w:abstractNumId="6" w15:restartNumberingAfterBreak="0">
    <w:nsid w:val="0BAE4718"/>
    <w:multiLevelType w:val="hybridMultilevel"/>
    <w:tmpl w:val="C786E404"/>
    <w:lvl w:ilvl="0" w:tplc="75C8F9CA">
      <w:start w:val="1"/>
      <w:numFmt w:val="decimal"/>
      <w:lvlText w:val="%1."/>
      <w:lvlJc w:val="left"/>
      <w:pPr>
        <w:ind w:left="720" w:hanging="360"/>
      </w:pPr>
    </w:lvl>
    <w:lvl w:ilvl="1" w:tplc="40788752" w:tentative="1">
      <w:start w:val="1"/>
      <w:numFmt w:val="lowerLetter"/>
      <w:lvlText w:val="%2."/>
      <w:lvlJc w:val="left"/>
      <w:pPr>
        <w:ind w:left="1440" w:hanging="360"/>
      </w:pPr>
    </w:lvl>
    <w:lvl w:ilvl="2" w:tplc="D882B450" w:tentative="1">
      <w:start w:val="1"/>
      <w:numFmt w:val="lowerRoman"/>
      <w:lvlText w:val="%3."/>
      <w:lvlJc w:val="right"/>
      <w:pPr>
        <w:ind w:left="2160" w:hanging="180"/>
      </w:pPr>
    </w:lvl>
    <w:lvl w:ilvl="3" w:tplc="D834C15C" w:tentative="1">
      <w:start w:val="1"/>
      <w:numFmt w:val="decimal"/>
      <w:lvlText w:val="%4."/>
      <w:lvlJc w:val="left"/>
      <w:pPr>
        <w:ind w:left="2880" w:hanging="360"/>
      </w:pPr>
    </w:lvl>
    <w:lvl w:ilvl="4" w:tplc="5BBA582E" w:tentative="1">
      <w:start w:val="1"/>
      <w:numFmt w:val="lowerLetter"/>
      <w:lvlText w:val="%5."/>
      <w:lvlJc w:val="left"/>
      <w:pPr>
        <w:ind w:left="3600" w:hanging="360"/>
      </w:pPr>
    </w:lvl>
    <w:lvl w:ilvl="5" w:tplc="44D40578" w:tentative="1">
      <w:start w:val="1"/>
      <w:numFmt w:val="lowerRoman"/>
      <w:lvlText w:val="%6."/>
      <w:lvlJc w:val="right"/>
      <w:pPr>
        <w:ind w:left="4320" w:hanging="180"/>
      </w:pPr>
    </w:lvl>
    <w:lvl w:ilvl="6" w:tplc="0A3C1A54" w:tentative="1">
      <w:start w:val="1"/>
      <w:numFmt w:val="decimal"/>
      <w:lvlText w:val="%7."/>
      <w:lvlJc w:val="left"/>
      <w:pPr>
        <w:ind w:left="5040" w:hanging="360"/>
      </w:pPr>
    </w:lvl>
    <w:lvl w:ilvl="7" w:tplc="640EC8F8" w:tentative="1">
      <w:start w:val="1"/>
      <w:numFmt w:val="lowerLetter"/>
      <w:lvlText w:val="%8."/>
      <w:lvlJc w:val="left"/>
      <w:pPr>
        <w:ind w:left="5760" w:hanging="360"/>
      </w:pPr>
    </w:lvl>
    <w:lvl w:ilvl="8" w:tplc="4642A558" w:tentative="1">
      <w:start w:val="1"/>
      <w:numFmt w:val="lowerRoman"/>
      <w:lvlText w:val="%9."/>
      <w:lvlJc w:val="right"/>
      <w:pPr>
        <w:ind w:left="6480" w:hanging="180"/>
      </w:pPr>
    </w:lvl>
  </w:abstractNum>
  <w:abstractNum w:abstractNumId="7" w15:restartNumberingAfterBreak="0">
    <w:nsid w:val="0D8439F8"/>
    <w:multiLevelType w:val="hybridMultilevel"/>
    <w:tmpl w:val="030663D6"/>
    <w:lvl w:ilvl="0" w:tplc="891C6AC0">
      <w:start w:val="1"/>
      <w:numFmt w:val="lowerLetter"/>
      <w:lvlText w:val="%1)"/>
      <w:lvlJc w:val="left"/>
      <w:pPr>
        <w:ind w:left="1440" w:hanging="360"/>
      </w:pPr>
    </w:lvl>
    <w:lvl w:ilvl="1" w:tplc="A0F44D9E" w:tentative="1">
      <w:start w:val="1"/>
      <w:numFmt w:val="lowerLetter"/>
      <w:lvlText w:val="%2."/>
      <w:lvlJc w:val="left"/>
      <w:pPr>
        <w:ind w:left="2160" w:hanging="360"/>
      </w:pPr>
    </w:lvl>
    <w:lvl w:ilvl="2" w:tplc="21AC0EB8" w:tentative="1">
      <w:start w:val="1"/>
      <w:numFmt w:val="lowerRoman"/>
      <w:lvlText w:val="%3."/>
      <w:lvlJc w:val="right"/>
      <w:pPr>
        <w:ind w:left="2880" w:hanging="180"/>
      </w:pPr>
    </w:lvl>
    <w:lvl w:ilvl="3" w:tplc="FF88CF22" w:tentative="1">
      <w:start w:val="1"/>
      <w:numFmt w:val="decimal"/>
      <w:lvlText w:val="%4."/>
      <w:lvlJc w:val="left"/>
      <w:pPr>
        <w:ind w:left="3600" w:hanging="360"/>
      </w:pPr>
    </w:lvl>
    <w:lvl w:ilvl="4" w:tplc="D9226AE2" w:tentative="1">
      <w:start w:val="1"/>
      <w:numFmt w:val="lowerLetter"/>
      <w:lvlText w:val="%5."/>
      <w:lvlJc w:val="left"/>
      <w:pPr>
        <w:ind w:left="4320" w:hanging="360"/>
      </w:pPr>
    </w:lvl>
    <w:lvl w:ilvl="5" w:tplc="C8E0AEA2" w:tentative="1">
      <w:start w:val="1"/>
      <w:numFmt w:val="lowerRoman"/>
      <w:lvlText w:val="%6."/>
      <w:lvlJc w:val="right"/>
      <w:pPr>
        <w:ind w:left="5040" w:hanging="180"/>
      </w:pPr>
    </w:lvl>
    <w:lvl w:ilvl="6" w:tplc="1D500124" w:tentative="1">
      <w:start w:val="1"/>
      <w:numFmt w:val="decimal"/>
      <w:lvlText w:val="%7."/>
      <w:lvlJc w:val="left"/>
      <w:pPr>
        <w:ind w:left="5760" w:hanging="360"/>
      </w:pPr>
    </w:lvl>
    <w:lvl w:ilvl="7" w:tplc="00B0E180" w:tentative="1">
      <w:start w:val="1"/>
      <w:numFmt w:val="lowerLetter"/>
      <w:lvlText w:val="%8."/>
      <w:lvlJc w:val="left"/>
      <w:pPr>
        <w:ind w:left="6480" w:hanging="360"/>
      </w:pPr>
    </w:lvl>
    <w:lvl w:ilvl="8" w:tplc="AC2CAC08" w:tentative="1">
      <w:start w:val="1"/>
      <w:numFmt w:val="lowerRoman"/>
      <w:lvlText w:val="%9."/>
      <w:lvlJc w:val="right"/>
      <w:pPr>
        <w:ind w:left="7200" w:hanging="180"/>
      </w:pPr>
    </w:lvl>
  </w:abstractNum>
  <w:abstractNum w:abstractNumId="8" w15:restartNumberingAfterBreak="0">
    <w:nsid w:val="10DB6756"/>
    <w:multiLevelType w:val="hybridMultilevel"/>
    <w:tmpl w:val="598CCD22"/>
    <w:lvl w:ilvl="0" w:tplc="B100DFF0">
      <w:start w:val="1"/>
      <w:numFmt w:val="decimal"/>
      <w:lvlText w:val="(%1)"/>
      <w:lvlJc w:val="left"/>
      <w:pPr>
        <w:tabs>
          <w:tab w:val="num" w:pos="720"/>
        </w:tabs>
        <w:ind w:left="720" w:hanging="360"/>
      </w:pPr>
      <w:rPr>
        <w:rFonts w:hint="default"/>
        <w:b/>
      </w:rPr>
    </w:lvl>
    <w:lvl w:ilvl="1" w:tplc="A7F291DA" w:tentative="1">
      <w:start w:val="1"/>
      <w:numFmt w:val="lowerLetter"/>
      <w:lvlText w:val="%2."/>
      <w:lvlJc w:val="left"/>
      <w:pPr>
        <w:tabs>
          <w:tab w:val="num" w:pos="1440"/>
        </w:tabs>
        <w:ind w:left="1440" w:hanging="360"/>
      </w:pPr>
    </w:lvl>
    <w:lvl w:ilvl="2" w:tplc="D6DAF6BC" w:tentative="1">
      <w:start w:val="1"/>
      <w:numFmt w:val="lowerRoman"/>
      <w:lvlText w:val="%3."/>
      <w:lvlJc w:val="right"/>
      <w:pPr>
        <w:tabs>
          <w:tab w:val="num" w:pos="2160"/>
        </w:tabs>
        <w:ind w:left="2160" w:hanging="180"/>
      </w:pPr>
    </w:lvl>
    <w:lvl w:ilvl="3" w:tplc="562C3E48" w:tentative="1">
      <w:start w:val="1"/>
      <w:numFmt w:val="decimal"/>
      <w:lvlText w:val="%4."/>
      <w:lvlJc w:val="left"/>
      <w:pPr>
        <w:tabs>
          <w:tab w:val="num" w:pos="2880"/>
        </w:tabs>
        <w:ind w:left="2880" w:hanging="360"/>
      </w:pPr>
    </w:lvl>
    <w:lvl w:ilvl="4" w:tplc="BA3E9300" w:tentative="1">
      <w:start w:val="1"/>
      <w:numFmt w:val="lowerLetter"/>
      <w:lvlText w:val="%5."/>
      <w:lvlJc w:val="left"/>
      <w:pPr>
        <w:tabs>
          <w:tab w:val="num" w:pos="3600"/>
        </w:tabs>
        <w:ind w:left="3600" w:hanging="360"/>
      </w:pPr>
    </w:lvl>
    <w:lvl w:ilvl="5" w:tplc="02EA15A2" w:tentative="1">
      <w:start w:val="1"/>
      <w:numFmt w:val="lowerRoman"/>
      <w:lvlText w:val="%6."/>
      <w:lvlJc w:val="right"/>
      <w:pPr>
        <w:tabs>
          <w:tab w:val="num" w:pos="4320"/>
        </w:tabs>
        <w:ind w:left="4320" w:hanging="180"/>
      </w:pPr>
    </w:lvl>
    <w:lvl w:ilvl="6" w:tplc="26060FFE" w:tentative="1">
      <w:start w:val="1"/>
      <w:numFmt w:val="decimal"/>
      <w:lvlText w:val="%7."/>
      <w:lvlJc w:val="left"/>
      <w:pPr>
        <w:tabs>
          <w:tab w:val="num" w:pos="5040"/>
        </w:tabs>
        <w:ind w:left="5040" w:hanging="360"/>
      </w:pPr>
    </w:lvl>
    <w:lvl w:ilvl="7" w:tplc="F1782134" w:tentative="1">
      <w:start w:val="1"/>
      <w:numFmt w:val="lowerLetter"/>
      <w:lvlText w:val="%8."/>
      <w:lvlJc w:val="left"/>
      <w:pPr>
        <w:tabs>
          <w:tab w:val="num" w:pos="5760"/>
        </w:tabs>
        <w:ind w:left="5760" w:hanging="360"/>
      </w:pPr>
    </w:lvl>
    <w:lvl w:ilvl="8" w:tplc="1F985AC8" w:tentative="1">
      <w:start w:val="1"/>
      <w:numFmt w:val="lowerRoman"/>
      <w:lvlText w:val="%9."/>
      <w:lvlJc w:val="right"/>
      <w:pPr>
        <w:tabs>
          <w:tab w:val="num" w:pos="6480"/>
        </w:tabs>
        <w:ind w:left="6480" w:hanging="180"/>
      </w:pPr>
    </w:lvl>
  </w:abstractNum>
  <w:abstractNum w:abstractNumId="9" w15:restartNumberingAfterBreak="0">
    <w:nsid w:val="10DF6209"/>
    <w:multiLevelType w:val="hybridMultilevel"/>
    <w:tmpl w:val="5ED471D2"/>
    <w:lvl w:ilvl="0" w:tplc="959032B4">
      <w:start w:val="1"/>
      <w:numFmt w:val="lowerRoman"/>
      <w:lvlText w:val="(%1)"/>
      <w:lvlJc w:val="left"/>
      <w:pPr>
        <w:tabs>
          <w:tab w:val="num" w:pos="2160"/>
        </w:tabs>
        <w:ind w:left="2160" w:hanging="720"/>
      </w:pPr>
      <w:rPr>
        <w:rFonts w:hint="default"/>
      </w:rPr>
    </w:lvl>
    <w:lvl w:ilvl="1" w:tplc="783E45CC">
      <w:start w:val="15"/>
      <w:numFmt w:val="upperRoman"/>
      <w:lvlText w:val="%2."/>
      <w:lvlJc w:val="left"/>
      <w:pPr>
        <w:tabs>
          <w:tab w:val="num" w:pos="2880"/>
        </w:tabs>
        <w:ind w:left="2880" w:hanging="720"/>
      </w:pPr>
      <w:rPr>
        <w:rFonts w:ascii="Times New Roman" w:hAnsi="Times New Roman" w:hint="default"/>
        <w:b/>
      </w:rPr>
    </w:lvl>
    <w:lvl w:ilvl="2" w:tplc="05A49D3E">
      <w:start w:val="1"/>
      <w:numFmt w:val="decimal"/>
      <w:lvlText w:val="(%3)"/>
      <w:lvlJc w:val="left"/>
      <w:pPr>
        <w:tabs>
          <w:tab w:val="num" w:pos="3420"/>
        </w:tabs>
        <w:ind w:left="3420" w:hanging="360"/>
      </w:pPr>
      <w:rPr>
        <w:rFonts w:hint="default"/>
        <w:b/>
      </w:rPr>
    </w:lvl>
    <w:lvl w:ilvl="3" w:tplc="DBB09948" w:tentative="1">
      <w:start w:val="1"/>
      <w:numFmt w:val="decimal"/>
      <w:lvlText w:val="%4."/>
      <w:lvlJc w:val="left"/>
      <w:pPr>
        <w:tabs>
          <w:tab w:val="num" w:pos="3960"/>
        </w:tabs>
        <w:ind w:left="3960" w:hanging="360"/>
      </w:pPr>
    </w:lvl>
    <w:lvl w:ilvl="4" w:tplc="F3D60D84" w:tentative="1">
      <w:start w:val="1"/>
      <w:numFmt w:val="lowerLetter"/>
      <w:lvlText w:val="%5."/>
      <w:lvlJc w:val="left"/>
      <w:pPr>
        <w:tabs>
          <w:tab w:val="num" w:pos="4680"/>
        </w:tabs>
        <w:ind w:left="4680" w:hanging="360"/>
      </w:pPr>
    </w:lvl>
    <w:lvl w:ilvl="5" w:tplc="E626F3BE" w:tentative="1">
      <w:start w:val="1"/>
      <w:numFmt w:val="lowerRoman"/>
      <w:lvlText w:val="%6."/>
      <w:lvlJc w:val="right"/>
      <w:pPr>
        <w:tabs>
          <w:tab w:val="num" w:pos="5400"/>
        </w:tabs>
        <w:ind w:left="5400" w:hanging="180"/>
      </w:pPr>
    </w:lvl>
    <w:lvl w:ilvl="6" w:tplc="417C89A4" w:tentative="1">
      <w:start w:val="1"/>
      <w:numFmt w:val="decimal"/>
      <w:lvlText w:val="%7."/>
      <w:lvlJc w:val="left"/>
      <w:pPr>
        <w:tabs>
          <w:tab w:val="num" w:pos="6120"/>
        </w:tabs>
        <w:ind w:left="6120" w:hanging="360"/>
      </w:pPr>
    </w:lvl>
    <w:lvl w:ilvl="7" w:tplc="D466DF68" w:tentative="1">
      <w:start w:val="1"/>
      <w:numFmt w:val="lowerLetter"/>
      <w:lvlText w:val="%8."/>
      <w:lvlJc w:val="left"/>
      <w:pPr>
        <w:tabs>
          <w:tab w:val="num" w:pos="6840"/>
        </w:tabs>
        <w:ind w:left="6840" w:hanging="360"/>
      </w:pPr>
    </w:lvl>
    <w:lvl w:ilvl="8" w:tplc="126C2C00" w:tentative="1">
      <w:start w:val="1"/>
      <w:numFmt w:val="lowerRoman"/>
      <w:lvlText w:val="%9."/>
      <w:lvlJc w:val="right"/>
      <w:pPr>
        <w:tabs>
          <w:tab w:val="num" w:pos="7560"/>
        </w:tabs>
        <w:ind w:left="7560" w:hanging="180"/>
      </w:pPr>
    </w:lvl>
  </w:abstractNum>
  <w:abstractNum w:abstractNumId="10" w15:restartNumberingAfterBreak="0">
    <w:nsid w:val="15FF7A2D"/>
    <w:multiLevelType w:val="hybridMultilevel"/>
    <w:tmpl w:val="FE4069FA"/>
    <w:lvl w:ilvl="0" w:tplc="513603EC">
      <w:start w:val="1"/>
      <w:numFmt w:val="decimal"/>
      <w:lvlText w:val="(%1)"/>
      <w:lvlJc w:val="left"/>
      <w:pPr>
        <w:tabs>
          <w:tab w:val="num" w:pos="720"/>
        </w:tabs>
        <w:ind w:left="720" w:hanging="360"/>
      </w:pPr>
      <w:rPr>
        <w:rFonts w:hint="default"/>
      </w:rPr>
    </w:lvl>
    <w:lvl w:ilvl="1" w:tplc="DA0472BC">
      <w:start w:val="1"/>
      <w:numFmt w:val="decimal"/>
      <w:lvlText w:val="%2."/>
      <w:lvlJc w:val="left"/>
      <w:pPr>
        <w:tabs>
          <w:tab w:val="num" w:pos="1440"/>
        </w:tabs>
        <w:ind w:left="1440" w:hanging="360"/>
      </w:pPr>
      <w:rPr>
        <w:rFonts w:hint="default"/>
      </w:rPr>
    </w:lvl>
    <w:lvl w:ilvl="2" w:tplc="11E86C08" w:tentative="1">
      <w:start w:val="1"/>
      <w:numFmt w:val="lowerRoman"/>
      <w:lvlText w:val="%3."/>
      <w:lvlJc w:val="right"/>
      <w:pPr>
        <w:tabs>
          <w:tab w:val="num" w:pos="2160"/>
        </w:tabs>
        <w:ind w:left="2160" w:hanging="180"/>
      </w:pPr>
    </w:lvl>
    <w:lvl w:ilvl="3" w:tplc="0F8025F4" w:tentative="1">
      <w:start w:val="1"/>
      <w:numFmt w:val="decimal"/>
      <w:lvlText w:val="%4."/>
      <w:lvlJc w:val="left"/>
      <w:pPr>
        <w:tabs>
          <w:tab w:val="num" w:pos="2880"/>
        </w:tabs>
        <w:ind w:left="2880" w:hanging="360"/>
      </w:pPr>
    </w:lvl>
    <w:lvl w:ilvl="4" w:tplc="88EAE156" w:tentative="1">
      <w:start w:val="1"/>
      <w:numFmt w:val="lowerLetter"/>
      <w:lvlText w:val="%5."/>
      <w:lvlJc w:val="left"/>
      <w:pPr>
        <w:tabs>
          <w:tab w:val="num" w:pos="3600"/>
        </w:tabs>
        <w:ind w:left="3600" w:hanging="360"/>
      </w:pPr>
    </w:lvl>
    <w:lvl w:ilvl="5" w:tplc="411AD82E" w:tentative="1">
      <w:start w:val="1"/>
      <w:numFmt w:val="lowerRoman"/>
      <w:lvlText w:val="%6."/>
      <w:lvlJc w:val="right"/>
      <w:pPr>
        <w:tabs>
          <w:tab w:val="num" w:pos="4320"/>
        </w:tabs>
        <w:ind w:left="4320" w:hanging="180"/>
      </w:pPr>
    </w:lvl>
    <w:lvl w:ilvl="6" w:tplc="D9CE6D2C" w:tentative="1">
      <w:start w:val="1"/>
      <w:numFmt w:val="decimal"/>
      <w:lvlText w:val="%7."/>
      <w:lvlJc w:val="left"/>
      <w:pPr>
        <w:tabs>
          <w:tab w:val="num" w:pos="5040"/>
        </w:tabs>
        <w:ind w:left="5040" w:hanging="360"/>
      </w:pPr>
    </w:lvl>
    <w:lvl w:ilvl="7" w:tplc="D3BA01B4" w:tentative="1">
      <w:start w:val="1"/>
      <w:numFmt w:val="lowerLetter"/>
      <w:lvlText w:val="%8."/>
      <w:lvlJc w:val="left"/>
      <w:pPr>
        <w:tabs>
          <w:tab w:val="num" w:pos="5760"/>
        </w:tabs>
        <w:ind w:left="5760" w:hanging="360"/>
      </w:pPr>
    </w:lvl>
    <w:lvl w:ilvl="8" w:tplc="CF28CEB2" w:tentative="1">
      <w:start w:val="1"/>
      <w:numFmt w:val="lowerRoman"/>
      <w:lvlText w:val="%9."/>
      <w:lvlJc w:val="right"/>
      <w:pPr>
        <w:tabs>
          <w:tab w:val="num" w:pos="6480"/>
        </w:tabs>
        <w:ind w:left="6480" w:hanging="180"/>
      </w:pPr>
    </w:lvl>
  </w:abstractNum>
  <w:abstractNum w:abstractNumId="11" w15:restartNumberingAfterBreak="0">
    <w:nsid w:val="17B47700"/>
    <w:multiLevelType w:val="hybridMultilevel"/>
    <w:tmpl w:val="DC6E14F0"/>
    <w:lvl w:ilvl="0" w:tplc="0B5C1234">
      <w:start w:val="1"/>
      <w:numFmt w:val="lowerLetter"/>
      <w:lvlText w:val="%1)"/>
      <w:lvlJc w:val="left"/>
      <w:pPr>
        <w:ind w:left="1800" w:hanging="360"/>
      </w:pPr>
    </w:lvl>
    <w:lvl w:ilvl="1" w:tplc="C8363EDC" w:tentative="1">
      <w:start w:val="1"/>
      <w:numFmt w:val="lowerLetter"/>
      <w:lvlText w:val="%2."/>
      <w:lvlJc w:val="left"/>
      <w:pPr>
        <w:ind w:left="2520" w:hanging="360"/>
      </w:pPr>
    </w:lvl>
    <w:lvl w:ilvl="2" w:tplc="0F8E4022" w:tentative="1">
      <w:start w:val="1"/>
      <w:numFmt w:val="lowerRoman"/>
      <w:lvlText w:val="%3."/>
      <w:lvlJc w:val="right"/>
      <w:pPr>
        <w:ind w:left="3240" w:hanging="180"/>
      </w:pPr>
    </w:lvl>
    <w:lvl w:ilvl="3" w:tplc="D6866FFA" w:tentative="1">
      <w:start w:val="1"/>
      <w:numFmt w:val="decimal"/>
      <w:lvlText w:val="%4."/>
      <w:lvlJc w:val="left"/>
      <w:pPr>
        <w:ind w:left="3960" w:hanging="360"/>
      </w:pPr>
    </w:lvl>
    <w:lvl w:ilvl="4" w:tplc="2EB07D0E" w:tentative="1">
      <w:start w:val="1"/>
      <w:numFmt w:val="lowerLetter"/>
      <w:lvlText w:val="%5."/>
      <w:lvlJc w:val="left"/>
      <w:pPr>
        <w:ind w:left="4680" w:hanging="360"/>
      </w:pPr>
    </w:lvl>
    <w:lvl w:ilvl="5" w:tplc="013CD9C6" w:tentative="1">
      <w:start w:val="1"/>
      <w:numFmt w:val="lowerRoman"/>
      <w:lvlText w:val="%6."/>
      <w:lvlJc w:val="right"/>
      <w:pPr>
        <w:ind w:left="5400" w:hanging="180"/>
      </w:pPr>
    </w:lvl>
    <w:lvl w:ilvl="6" w:tplc="FD6493EC" w:tentative="1">
      <w:start w:val="1"/>
      <w:numFmt w:val="decimal"/>
      <w:lvlText w:val="%7."/>
      <w:lvlJc w:val="left"/>
      <w:pPr>
        <w:ind w:left="6120" w:hanging="360"/>
      </w:pPr>
    </w:lvl>
    <w:lvl w:ilvl="7" w:tplc="64FEF660" w:tentative="1">
      <w:start w:val="1"/>
      <w:numFmt w:val="lowerLetter"/>
      <w:lvlText w:val="%8."/>
      <w:lvlJc w:val="left"/>
      <w:pPr>
        <w:ind w:left="6840" w:hanging="360"/>
      </w:pPr>
    </w:lvl>
    <w:lvl w:ilvl="8" w:tplc="547A6732" w:tentative="1">
      <w:start w:val="1"/>
      <w:numFmt w:val="lowerRoman"/>
      <w:lvlText w:val="%9."/>
      <w:lvlJc w:val="right"/>
      <w:pPr>
        <w:ind w:left="7560" w:hanging="180"/>
      </w:pPr>
    </w:lvl>
  </w:abstractNum>
  <w:abstractNum w:abstractNumId="12" w15:restartNumberingAfterBreak="0">
    <w:nsid w:val="1C15054A"/>
    <w:multiLevelType w:val="hybridMultilevel"/>
    <w:tmpl w:val="36943F84"/>
    <w:lvl w:ilvl="0" w:tplc="EFD2EAF4">
      <w:start w:val="1"/>
      <w:numFmt w:val="decimal"/>
      <w:lvlText w:val="%1."/>
      <w:lvlJc w:val="left"/>
      <w:pPr>
        <w:tabs>
          <w:tab w:val="num" w:pos="780"/>
        </w:tabs>
        <w:ind w:left="780" w:hanging="360"/>
      </w:pPr>
      <w:rPr>
        <w:rFonts w:cs="Times New Roman"/>
      </w:rPr>
    </w:lvl>
    <w:lvl w:ilvl="1" w:tplc="10CCC5BC">
      <w:start w:val="1"/>
      <w:numFmt w:val="lowerLetter"/>
      <w:lvlText w:val="%2."/>
      <w:lvlJc w:val="left"/>
      <w:pPr>
        <w:tabs>
          <w:tab w:val="num" w:pos="1500"/>
        </w:tabs>
        <w:ind w:left="1500" w:hanging="360"/>
      </w:pPr>
      <w:rPr>
        <w:rFonts w:cs="Times New Roman"/>
      </w:rPr>
    </w:lvl>
    <w:lvl w:ilvl="2" w:tplc="6542122E">
      <w:start w:val="1"/>
      <w:numFmt w:val="lowerRoman"/>
      <w:lvlText w:val="%3."/>
      <w:lvlJc w:val="right"/>
      <w:pPr>
        <w:tabs>
          <w:tab w:val="num" w:pos="2220"/>
        </w:tabs>
        <w:ind w:left="2220" w:hanging="180"/>
      </w:pPr>
      <w:rPr>
        <w:rFonts w:cs="Times New Roman"/>
      </w:rPr>
    </w:lvl>
    <w:lvl w:ilvl="3" w:tplc="B6A8C852">
      <w:start w:val="1"/>
      <w:numFmt w:val="decimal"/>
      <w:lvlText w:val="%4."/>
      <w:lvlJc w:val="left"/>
      <w:pPr>
        <w:tabs>
          <w:tab w:val="num" w:pos="2940"/>
        </w:tabs>
        <w:ind w:left="2940" w:hanging="360"/>
      </w:pPr>
      <w:rPr>
        <w:rFonts w:cs="Times New Roman"/>
      </w:rPr>
    </w:lvl>
    <w:lvl w:ilvl="4" w:tplc="9820B210">
      <w:start w:val="1"/>
      <w:numFmt w:val="lowerLetter"/>
      <w:lvlText w:val="%5."/>
      <w:lvlJc w:val="left"/>
      <w:pPr>
        <w:tabs>
          <w:tab w:val="num" w:pos="3660"/>
        </w:tabs>
        <w:ind w:left="3660" w:hanging="360"/>
      </w:pPr>
      <w:rPr>
        <w:rFonts w:cs="Times New Roman"/>
      </w:rPr>
    </w:lvl>
    <w:lvl w:ilvl="5" w:tplc="C31EC8A2">
      <w:start w:val="1"/>
      <w:numFmt w:val="lowerRoman"/>
      <w:lvlText w:val="%6."/>
      <w:lvlJc w:val="right"/>
      <w:pPr>
        <w:tabs>
          <w:tab w:val="num" w:pos="4380"/>
        </w:tabs>
        <w:ind w:left="4380" w:hanging="180"/>
      </w:pPr>
      <w:rPr>
        <w:rFonts w:cs="Times New Roman"/>
      </w:rPr>
    </w:lvl>
    <w:lvl w:ilvl="6" w:tplc="9D9E221C">
      <w:start w:val="1"/>
      <w:numFmt w:val="decimal"/>
      <w:lvlText w:val="%7."/>
      <w:lvlJc w:val="left"/>
      <w:pPr>
        <w:tabs>
          <w:tab w:val="num" w:pos="5100"/>
        </w:tabs>
        <w:ind w:left="5100" w:hanging="360"/>
      </w:pPr>
      <w:rPr>
        <w:rFonts w:cs="Times New Roman"/>
      </w:rPr>
    </w:lvl>
    <w:lvl w:ilvl="7" w:tplc="D812C7A2">
      <w:start w:val="1"/>
      <w:numFmt w:val="lowerLetter"/>
      <w:lvlText w:val="%8."/>
      <w:lvlJc w:val="left"/>
      <w:pPr>
        <w:tabs>
          <w:tab w:val="num" w:pos="5820"/>
        </w:tabs>
        <w:ind w:left="5820" w:hanging="360"/>
      </w:pPr>
      <w:rPr>
        <w:rFonts w:cs="Times New Roman"/>
      </w:rPr>
    </w:lvl>
    <w:lvl w:ilvl="8" w:tplc="32E4E402">
      <w:start w:val="1"/>
      <w:numFmt w:val="lowerRoman"/>
      <w:lvlText w:val="%9."/>
      <w:lvlJc w:val="right"/>
      <w:pPr>
        <w:tabs>
          <w:tab w:val="num" w:pos="6540"/>
        </w:tabs>
        <w:ind w:left="6540" w:hanging="180"/>
      </w:pPr>
      <w:rPr>
        <w:rFonts w:cs="Times New Roman"/>
      </w:rPr>
    </w:lvl>
  </w:abstractNum>
  <w:abstractNum w:abstractNumId="13" w15:restartNumberingAfterBreak="0">
    <w:nsid w:val="1C2B6485"/>
    <w:multiLevelType w:val="hybridMultilevel"/>
    <w:tmpl w:val="58B81120"/>
    <w:lvl w:ilvl="0" w:tplc="87CE8682">
      <w:start w:val="1"/>
      <w:numFmt w:val="decimal"/>
      <w:lvlText w:val="%1."/>
      <w:lvlJc w:val="left"/>
      <w:pPr>
        <w:ind w:left="780" w:hanging="360"/>
      </w:pPr>
    </w:lvl>
    <w:lvl w:ilvl="1" w:tplc="9AA056E2">
      <w:start w:val="1"/>
      <w:numFmt w:val="lowerLetter"/>
      <w:lvlText w:val="%2."/>
      <w:lvlJc w:val="left"/>
      <w:pPr>
        <w:ind w:left="1500" w:hanging="360"/>
      </w:pPr>
    </w:lvl>
    <w:lvl w:ilvl="2" w:tplc="8BA6D78A">
      <w:start w:val="1"/>
      <w:numFmt w:val="lowerRoman"/>
      <w:lvlText w:val="%3."/>
      <w:lvlJc w:val="right"/>
      <w:pPr>
        <w:ind w:left="2220" w:hanging="180"/>
      </w:pPr>
    </w:lvl>
    <w:lvl w:ilvl="3" w:tplc="5FA21E2C" w:tentative="1">
      <w:start w:val="1"/>
      <w:numFmt w:val="decimal"/>
      <w:lvlText w:val="%4."/>
      <w:lvlJc w:val="left"/>
      <w:pPr>
        <w:ind w:left="2940" w:hanging="360"/>
      </w:pPr>
    </w:lvl>
    <w:lvl w:ilvl="4" w:tplc="00FC31E2" w:tentative="1">
      <w:start w:val="1"/>
      <w:numFmt w:val="lowerLetter"/>
      <w:lvlText w:val="%5."/>
      <w:lvlJc w:val="left"/>
      <w:pPr>
        <w:ind w:left="3660" w:hanging="360"/>
      </w:pPr>
    </w:lvl>
    <w:lvl w:ilvl="5" w:tplc="2DFC9952" w:tentative="1">
      <w:start w:val="1"/>
      <w:numFmt w:val="lowerRoman"/>
      <w:lvlText w:val="%6."/>
      <w:lvlJc w:val="right"/>
      <w:pPr>
        <w:ind w:left="4380" w:hanging="180"/>
      </w:pPr>
    </w:lvl>
    <w:lvl w:ilvl="6" w:tplc="7D4C3A2E" w:tentative="1">
      <w:start w:val="1"/>
      <w:numFmt w:val="decimal"/>
      <w:lvlText w:val="%7."/>
      <w:lvlJc w:val="left"/>
      <w:pPr>
        <w:ind w:left="5100" w:hanging="360"/>
      </w:pPr>
    </w:lvl>
    <w:lvl w:ilvl="7" w:tplc="47BC7F22" w:tentative="1">
      <w:start w:val="1"/>
      <w:numFmt w:val="lowerLetter"/>
      <w:lvlText w:val="%8."/>
      <w:lvlJc w:val="left"/>
      <w:pPr>
        <w:ind w:left="5820" w:hanging="360"/>
      </w:pPr>
    </w:lvl>
    <w:lvl w:ilvl="8" w:tplc="AA8C59CA" w:tentative="1">
      <w:start w:val="1"/>
      <w:numFmt w:val="lowerRoman"/>
      <w:lvlText w:val="%9."/>
      <w:lvlJc w:val="right"/>
      <w:pPr>
        <w:ind w:left="6540" w:hanging="180"/>
      </w:pPr>
    </w:lvl>
  </w:abstractNum>
  <w:abstractNum w:abstractNumId="14" w15:restartNumberingAfterBreak="0">
    <w:nsid w:val="1D005062"/>
    <w:multiLevelType w:val="hybridMultilevel"/>
    <w:tmpl w:val="183A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31B87"/>
    <w:multiLevelType w:val="hybridMultilevel"/>
    <w:tmpl w:val="42485566"/>
    <w:lvl w:ilvl="0" w:tplc="532C2166">
      <w:start w:val="1"/>
      <w:numFmt w:val="decimal"/>
      <w:lvlText w:val="%1."/>
      <w:lvlJc w:val="left"/>
      <w:pPr>
        <w:ind w:left="720" w:hanging="360"/>
      </w:pPr>
    </w:lvl>
    <w:lvl w:ilvl="1" w:tplc="C4625496" w:tentative="1">
      <w:start w:val="1"/>
      <w:numFmt w:val="lowerLetter"/>
      <w:lvlText w:val="%2."/>
      <w:lvlJc w:val="left"/>
      <w:pPr>
        <w:ind w:left="1440" w:hanging="360"/>
      </w:pPr>
    </w:lvl>
    <w:lvl w:ilvl="2" w:tplc="918896A0" w:tentative="1">
      <w:start w:val="1"/>
      <w:numFmt w:val="lowerRoman"/>
      <w:lvlText w:val="%3."/>
      <w:lvlJc w:val="right"/>
      <w:pPr>
        <w:ind w:left="2160" w:hanging="180"/>
      </w:pPr>
    </w:lvl>
    <w:lvl w:ilvl="3" w:tplc="ED881A24" w:tentative="1">
      <w:start w:val="1"/>
      <w:numFmt w:val="decimal"/>
      <w:lvlText w:val="%4."/>
      <w:lvlJc w:val="left"/>
      <w:pPr>
        <w:ind w:left="2880" w:hanging="360"/>
      </w:pPr>
    </w:lvl>
    <w:lvl w:ilvl="4" w:tplc="46720788" w:tentative="1">
      <w:start w:val="1"/>
      <w:numFmt w:val="lowerLetter"/>
      <w:lvlText w:val="%5."/>
      <w:lvlJc w:val="left"/>
      <w:pPr>
        <w:ind w:left="3600" w:hanging="360"/>
      </w:pPr>
    </w:lvl>
    <w:lvl w:ilvl="5" w:tplc="3A74F00A" w:tentative="1">
      <w:start w:val="1"/>
      <w:numFmt w:val="lowerRoman"/>
      <w:lvlText w:val="%6."/>
      <w:lvlJc w:val="right"/>
      <w:pPr>
        <w:ind w:left="4320" w:hanging="180"/>
      </w:pPr>
    </w:lvl>
    <w:lvl w:ilvl="6" w:tplc="61C8C45E" w:tentative="1">
      <w:start w:val="1"/>
      <w:numFmt w:val="decimal"/>
      <w:lvlText w:val="%7."/>
      <w:lvlJc w:val="left"/>
      <w:pPr>
        <w:ind w:left="5040" w:hanging="360"/>
      </w:pPr>
    </w:lvl>
    <w:lvl w:ilvl="7" w:tplc="07BE5322" w:tentative="1">
      <w:start w:val="1"/>
      <w:numFmt w:val="lowerLetter"/>
      <w:lvlText w:val="%8."/>
      <w:lvlJc w:val="left"/>
      <w:pPr>
        <w:ind w:left="5760" w:hanging="360"/>
      </w:pPr>
    </w:lvl>
    <w:lvl w:ilvl="8" w:tplc="AE1AABE0" w:tentative="1">
      <w:start w:val="1"/>
      <w:numFmt w:val="lowerRoman"/>
      <w:lvlText w:val="%9."/>
      <w:lvlJc w:val="right"/>
      <w:pPr>
        <w:ind w:left="6480" w:hanging="180"/>
      </w:pPr>
    </w:lvl>
  </w:abstractNum>
  <w:abstractNum w:abstractNumId="16" w15:restartNumberingAfterBreak="0">
    <w:nsid w:val="1FF1054B"/>
    <w:multiLevelType w:val="hybridMultilevel"/>
    <w:tmpl w:val="7CA8BC34"/>
    <w:lvl w:ilvl="0" w:tplc="1EC8668C">
      <w:start w:val="1"/>
      <w:numFmt w:val="lowerLetter"/>
      <w:lvlText w:val="(%1)"/>
      <w:lvlJc w:val="left"/>
      <w:pPr>
        <w:tabs>
          <w:tab w:val="num" w:pos="1200"/>
        </w:tabs>
        <w:ind w:left="1200" w:hanging="360"/>
      </w:pPr>
      <w:rPr>
        <w:rFonts w:hint="default"/>
      </w:rPr>
    </w:lvl>
    <w:lvl w:ilvl="1" w:tplc="8104E0DC">
      <w:start w:val="1"/>
      <w:numFmt w:val="upperRoman"/>
      <w:lvlText w:val="%2."/>
      <w:lvlJc w:val="right"/>
      <w:pPr>
        <w:tabs>
          <w:tab w:val="num" w:pos="1740"/>
        </w:tabs>
        <w:ind w:left="1740" w:hanging="180"/>
      </w:pPr>
    </w:lvl>
    <w:lvl w:ilvl="2" w:tplc="15DE56B0" w:tentative="1">
      <w:start w:val="1"/>
      <w:numFmt w:val="lowerRoman"/>
      <w:lvlText w:val="%3."/>
      <w:lvlJc w:val="right"/>
      <w:pPr>
        <w:tabs>
          <w:tab w:val="num" w:pos="2640"/>
        </w:tabs>
        <w:ind w:left="2640" w:hanging="180"/>
      </w:pPr>
    </w:lvl>
    <w:lvl w:ilvl="3" w:tplc="25021130" w:tentative="1">
      <w:start w:val="1"/>
      <w:numFmt w:val="decimal"/>
      <w:lvlText w:val="%4."/>
      <w:lvlJc w:val="left"/>
      <w:pPr>
        <w:tabs>
          <w:tab w:val="num" w:pos="3360"/>
        </w:tabs>
        <w:ind w:left="3360" w:hanging="360"/>
      </w:pPr>
    </w:lvl>
    <w:lvl w:ilvl="4" w:tplc="D6A87460" w:tentative="1">
      <w:start w:val="1"/>
      <w:numFmt w:val="lowerLetter"/>
      <w:lvlText w:val="%5."/>
      <w:lvlJc w:val="left"/>
      <w:pPr>
        <w:tabs>
          <w:tab w:val="num" w:pos="4080"/>
        </w:tabs>
        <w:ind w:left="4080" w:hanging="360"/>
      </w:pPr>
    </w:lvl>
    <w:lvl w:ilvl="5" w:tplc="E4A06370" w:tentative="1">
      <w:start w:val="1"/>
      <w:numFmt w:val="lowerRoman"/>
      <w:lvlText w:val="%6."/>
      <w:lvlJc w:val="right"/>
      <w:pPr>
        <w:tabs>
          <w:tab w:val="num" w:pos="4800"/>
        </w:tabs>
        <w:ind w:left="4800" w:hanging="180"/>
      </w:pPr>
    </w:lvl>
    <w:lvl w:ilvl="6" w:tplc="1F94FABE" w:tentative="1">
      <w:start w:val="1"/>
      <w:numFmt w:val="decimal"/>
      <w:lvlText w:val="%7."/>
      <w:lvlJc w:val="left"/>
      <w:pPr>
        <w:tabs>
          <w:tab w:val="num" w:pos="5520"/>
        </w:tabs>
        <w:ind w:left="5520" w:hanging="360"/>
      </w:pPr>
    </w:lvl>
    <w:lvl w:ilvl="7" w:tplc="EAC2C376" w:tentative="1">
      <w:start w:val="1"/>
      <w:numFmt w:val="lowerLetter"/>
      <w:lvlText w:val="%8."/>
      <w:lvlJc w:val="left"/>
      <w:pPr>
        <w:tabs>
          <w:tab w:val="num" w:pos="6240"/>
        </w:tabs>
        <w:ind w:left="6240" w:hanging="360"/>
      </w:pPr>
    </w:lvl>
    <w:lvl w:ilvl="8" w:tplc="2C0E9924" w:tentative="1">
      <w:start w:val="1"/>
      <w:numFmt w:val="lowerRoman"/>
      <w:lvlText w:val="%9."/>
      <w:lvlJc w:val="right"/>
      <w:pPr>
        <w:tabs>
          <w:tab w:val="num" w:pos="6960"/>
        </w:tabs>
        <w:ind w:left="6960" w:hanging="180"/>
      </w:pPr>
    </w:lvl>
  </w:abstractNum>
  <w:abstractNum w:abstractNumId="17" w15:restartNumberingAfterBreak="0">
    <w:nsid w:val="21C673E8"/>
    <w:multiLevelType w:val="hybridMultilevel"/>
    <w:tmpl w:val="D0F288A2"/>
    <w:lvl w:ilvl="0" w:tplc="4322BE94">
      <w:start w:val="6"/>
      <w:numFmt w:val="decimal"/>
      <w:lvlText w:val="(%1)"/>
      <w:lvlJc w:val="left"/>
      <w:pPr>
        <w:tabs>
          <w:tab w:val="num" w:pos="720"/>
        </w:tabs>
        <w:ind w:left="720" w:hanging="360"/>
      </w:pPr>
      <w:rPr>
        <w:rFonts w:hint="default"/>
      </w:rPr>
    </w:lvl>
    <w:lvl w:ilvl="1" w:tplc="BE52C244" w:tentative="1">
      <w:start w:val="1"/>
      <w:numFmt w:val="lowerLetter"/>
      <w:lvlText w:val="%2."/>
      <w:lvlJc w:val="left"/>
      <w:pPr>
        <w:ind w:left="1440" w:hanging="360"/>
      </w:pPr>
    </w:lvl>
    <w:lvl w:ilvl="2" w:tplc="40568724" w:tentative="1">
      <w:start w:val="1"/>
      <w:numFmt w:val="lowerRoman"/>
      <w:lvlText w:val="%3."/>
      <w:lvlJc w:val="right"/>
      <w:pPr>
        <w:ind w:left="2160" w:hanging="180"/>
      </w:pPr>
    </w:lvl>
    <w:lvl w:ilvl="3" w:tplc="E84A18A2" w:tentative="1">
      <w:start w:val="1"/>
      <w:numFmt w:val="decimal"/>
      <w:lvlText w:val="%4."/>
      <w:lvlJc w:val="left"/>
      <w:pPr>
        <w:ind w:left="2880" w:hanging="360"/>
      </w:pPr>
    </w:lvl>
    <w:lvl w:ilvl="4" w:tplc="70B65DDA" w:tentative="1">
      <w:start w:val="1"/>
      <w:numFmt w:val="lowerLetter"/>
      <w:lvlText w:val="%5."/>
      <w:lvlJc w:val="left"/>
      <w:pPr>
        <w:ind w:left="3600" w:hanging="360"/>
      </w:pPr>
    </w:lvl>
    <w:lvl w:ilvl="5" w:tplc="127C86B0" w:tentative="1">
      <w:start w:val="1"/>
      <w:numFmt w:val="lowerRoman"/>
      <w:lvlText w:val="%6."/>
      <w:lvlJc w:val="right"/>
      <w:pPr>
        <w:ind w:left="4320" w:hanging="180"/>
      </w:pPr>
    </w:lvl>
    <w:lvl w:ilvl="6" w:tplc="AD82DD18" w:tentative="1">
      <w:start w:val="1"/>
      <w:numFmt w:val="decimal"/>
      <w:lvlText w:val="%7."/>
      <w:lvlJc w:val="left"/>
      <w:pPr>
        <w:ind w:left="5040" w:hanging="360"/>
      </w:pPr>
    </w:lvl>
    <w:lvl w:ilvl="7" w:tplc="7CA2EACE" w:tentative="1">
      <w:start w:val="1"/>
      <w:numFmt w:val="lowerLetter"/>
      <w:lvlText w:val="%8."/>
      <w:lvlJc w:val="left"/>
      <w:pPr>
        <w:ind w:left="5760" w:hanging="360"/>
      </w:pPr>
    </w:lvl>
    <w:lvl w:ilvl="8" w:tplc="83BE8554" w:tentative="1">
      <w:start w:val="1"/>
      <w:numFmt w:val="lowerRoman"/>
      <w:lvlText w:val="%9."/>
      <w:lvlJc w:val="right"/>
      <w:pPr>
        <w:ind w:left="6480" w:hanging="180"/>
      </w:pPr>
    </w:lvl>
  </w:abstractNum>
  <w:abstractNum w:abstractNumId="18" w15:restartNumberingAfterBreak="0">
    <w:nsid w:val="22C644B5"/>
    <w:multiLevelType w:val="hybridMultilevel"/>
    <w:tmpl w:val="F15849C0"/>
    <w:lvl w:ilvl="0" w:tplc="6F9E8204">
      <w:start w:val="8"/>
      <w:numFmt w:val="decimal"/>
      <w:lvlText w:val="%1."/>
      <w:lvlJc w:val="left"/>
      <w:pPr>
        <w:ind w:left="780" w:hanging="360"/>
      </w:pPr>
      <w:rPr>
        <w:rFonts w:hint="default"/>
      </w:rPr>
    </w:lvl>
    <w:lvl w:ilvl="1" w:tplc="42DA1CC0" w:tentative="1">
      <w:start w:val="1"/>
      <w:numFmt w:val="lowerLetter"/>
      <w:lvlText w:val="%2."/>
      <w:lvlJc w:val="left"/>
      <w:pPr>
        <w:ind w:left="1500" w:hanging="360"/>
      </w:pPr>
    </w:lvl>
    <w:lvl w:ilvl="2" w:tplc="40149648" w:tentative="1">
      <w:start w:val="1"/>
      <w:numFmt w:val="lowerRoman"/>
      <w:lvlText w:val="%3."/>
      <w:lvlJc w:val="right"/>
      <w:pPr>
        <w:ind w:left="2220" w:hanging="180"/>
      </w:pPr>
    </w:lvl>
    <w:lvl w:ilvl="3" w:tplc="C60E80A6" w:tentative="1">
      <w:start w:val="1"/>
      <w:numFmt w:val="decimal"/>
      <w:lvlText w:val="%4."/>
      <w:lvlJc w:val="left"/>
      <w:pPr>
        <w:ind w:left="2940" w:hanging="360"/>
      </w:pPr>
    </w:lvl>
    <w:lvl w:ilvl="4" w:tplc="FBEAF198" w:tentative="1">
      <w:start w:val="1"/>
      <w:numFmt w:val="lowerLetter"/>
      <w:lvlText w:val="%5."/>
      <w:lvlJc w:val="left"/>
      <w:pPr>
        <w:ind w:left="3660" w:hanging="360"/>
      </w:pPr>
    </w:lvl>
    <w:lvl w:ilvl="5" w:tplc="1876B690" w:tentative="1">
      <w:start w:val="1"/>
      <w:numFmt w:val="lowerRoman"/>
      <w:lvlText w:val="%6."/>
      <w:lvlJc w:val="right"/>
      <w:pPr>
        <w:ind w:left="4380" w:hanging="180"/>
      </w:pPr>
    </w:lvl>
    <w:lvl w:ilvl="6" w:tplc="2424F4E0" w:tentative="1">
      <w:start w:val="1"/>
      <w:numFmt w:val="decimal"/>
      <w:lvlText w:val="%7."/>
      <w:lvlJc w:val="left"/>
      <w:pPr>
        <w:ind w:left="5100" w:hanging="360"/>
      </w:pPr>
    </w:lvl>
    <w:lvl w:ilvl="7" w:tplc="D99E1AC4" w:tentative="1">
      <w:start w:val="1"/>
      <w:numFmt w:val="lowerLetter"/>
      <w:lvlText w:val="%8."/>
      <w:lvlJc w:val="left"/>
      <w:pPr>
        <w:ind w:left="5820" w:hanging="360"/>
      </w:pPr>
    </w:lvl>
    <w:lvl w:ilvl="8" w:tplc="3CA6FCCA" w:tentative="1">
      <w:start w:val="1"/>
      <w:numFmt w:val="lowerRoman"/>
      <w:lvlText w:val="%9."/>
      <w:lvlJc w:val="right"/>
      <w:pPr>
        <w:ind w:left="6540" w:hanging="180"/>
      </w:pPr>
    </w:lvl>
  </w:abstractNum>
  <w:abstractNum w:abstractNumId="19" w15:restartNumberingAfterBreak="0">
    <w:nsid w:val="2CD8129E"/>
    <w:multiLevelType w:val="hybridMultilevel"/>
    <w:tmpl w:val="2B7A62CE"/>
    <w:lvl w:ilvl="0" w:tplc="D80A7B3C">
      <w:start w:val="4"/>
      <w:numFmt w:val="decimal"/>
      <w:lvlText w:val="(%1)"/>
      <w:lvlJc w:val="left"/>
      <w:pPr>
        <w:ind w:left="780" w:hanging="360"/>
      </w:pPr>
      <w:rPr>
        <w:rFonts w:ascii="Times New Roman" w:hAnsi="Times New Roman" w:cs="Times New Roman" w:hint="default"/>
        <w:sz w:val="20"/>
        <w:szCs w:val="20"/>
      </w:rPr>
    </w:lvl>
    <w:lvl w:ilvl="1" w:tplc="178483B4" w:tentative="1">
      <w:start w:val="1"/>
      <w:numFmt w:val="lowerLetter"/>
      <w:lvlText w:val="%2."/>
      <w:lvlJc w:val="left"/>
      <w:pPr>
        <w:ind w:left="1500" w:hanging="360"/>
      </w:pPr>
    </w:lvl>
    <w:lvl w:ilvl="2" w:tplc="F2985D40" w:tentative="1">
      <w:start w:val="1"/>
      <w:numFmt w:val="lowerRoman"/>
      <w:lvlText w:val="%3."/>
      <w:lvlJc w:val="right"/>
      <w:pPr>
        <w:ind w:left="2220" w:hanging="180"/>
      </w:pPr>
    </w:lvl>
    <w:lvl w:ilvl="3" w:tplc="E07C71CA" w:tentative="1">
      <w:start w:val="1"/>
      <w:numFmt w:val="decimal"/>
      <w:lvlText w:val="%4."/>
      <w:lvlJc w:val="left"/>
      <w:pPr>
        <w:ind w:left="2940" w:hanging="360"/>
      </w:pPr>
    </w:lvl>
    <w:lvl w:ilvl="4" w:tplc="D95AD22C" w:tentative="1">
      <w:start w:val="1"/>
      <w:numFmt w:val="lowerLetter"/>
      <w:lvlText w:val="%5."/>
      <w:lvlJc w:val="left"/>
      <w:pPr>
        <w:ind w:left="3660" w:hanging="360"/>
      </w:pPr>
    </w:lvl>
    <w:lvl w:ilvl="5" w:tplc="9798434E" w:tentative="1">
      <w:start w:val="1"/>
      <w:numFmt w:val="lowerRoman"/>
      <w:lvlText w:val="%6."/>
      <w:lvlJc w:val="right"/>
      <w:pPr>
        <w:ind w:left="4380" w:hanging="180"/>
      </w:pPr>
    </w:lvl>
    <w:lvl w:ilvl="6" w:tplc="9C4CAB48" w:tentative="1">
      <w:start w:val="1"/>
      <w:numFmt w:val="decimal"/>
      <w:lvlText w:val="%7."/>
      <w:lvlJc w:val="left"/>
      <w:pPr>
        <w:ind w:left="5100" w:hanging="360"/>
      </w:pPr>
    </w:lvl>
    <w:lvl w:ilvl="7" w:tplc="6F429534" w:tentative="1">
      <w:start w:val="1"/>
      <w:numFmt w:val="lowerLetter"/>
      <w:lvlText w:val="%8."/>
      <w:lvlJc w:val="left"/>
      <w:pPr>
        <w:ind w:left="5820" w:hanging="360"/>
      </w:pPr>
    </w:lvl>
    <w:lvl w:ilvl="8" w:tplc="7018E02A" w:tentative="1">
      <w:start w:val="1"/>
      <w:numFmt w:val="lowerRoman"/>
      <w:lvlText w:val="%9."/>
      <w:lvlJc w:val="right"/>
      <w:pPr>
        <w:ind w:left="6540" w:hanging="180"/>
      </w:pPr>
    </w:lvl>
  </w:abstractNum>
  <w:abstractNum w:abstractNumId="20" w15:restartNumberingAfterBreak="0">
    <w:nsid w:val="2EF70134"/>
    <w:multiLevelType w:val="hybridMultilevel"/>
    <w:tmpl w:val="B38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7685F"/>
    <w:multiLevelType w:val="hybridMultilevel"/>
    <w:tmpl w:val="C44299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C1E35"/>
    <w:multiLevelType w:val="hybridMultilevel"/>
    <w:tmpl w:val="F27C235C"/>
    <w:lvl w:ilvl="0" w:tplc="8E3E61C4">
      <w:start w:val="1"/>
      <w:numFmt w:val="lowerLetter"/>
      <w:lvlText w:val="%1)"/>
      <w:lvlJc w:val="left"/>
      <w:pPr>
        <w:ind w:left="720" w:hanging="360"/>
      </w:pPr>
    </w:lvl>
    <w:lvl w:ilvl="1" w:tplc="F19C9994" w:tentative="1">
      <w:start w:val="1"/>
      <w:numFmt w:val="lowerLetter"/>
      <w:lvlText w:val="%2."/>
      <w:lvlJc w:val="left"/>
      <w:pPr>
        <w:ind w:left="1440" w:hanging="360"/>
      </w:pPr>
    </w:lvl>
    <w:lvl w:ilvl="2" w:tplc="34483074" w:tentative="1">
      <w:start w:val="1"/>
      <w:numFmt w:val="lowerRoman"/>
      <w:lvlText w:val="%3."/>
      <w:lvlJc w:val="right"/>
      <w:pPr>
        <w:ind w:left="2160" w:hanging="180"/>
      </w:pPr>
    </w:lvl>
    <w:lvl w:ilvl="3" w:tplc="17EC2896" w:tentative="1">
      <w:start w:val="1"/>
      <w:numFmt w:val="decimal"/>
      <w:lvlText w:val="%4."/>
      <w:lvlJc w:val="left"/>
      <w:pPr>
        <w:ind w:left="2880" w:hanging="360"/>
      </w:pPr>
    </w:lvl>
    <w:lvl w:ilvl="4" w:tplc="5E44DFE2" w:tentative="1">
      <w:start w:val="1"/>
      <w:numFmt w:val="lowerLetter"/>
      <w:lvlText w:val="%5."/>
      <w:lvlJc w:val="left"/>
      <w:pPr>
        <w:ind w:left="3600" w:hanging="360"/>
      </w:pPr>
    </w:lvl>
    <w:lvl w:ilvl="5" w:tplc="637E71A4" w:tentative="1">
      <w:start w:val="1"/>
      <w:numFmt w:val="lowerRoman"/>
      <w:lvlText w:val="%6."/>
      <w:lvlJc w:val="right"/>
      <w:pPr>
        <w:ind w:left="4320" w:hanging="180"/>
      </w:pPr>
    </w:lvl>
    <w:lvl w:ilvl="6" w:tplc="13D404FC" w:tentative="1">
      <w:start w:val="1"/>
      <w:numFmt w:val="decimal"/>
      <w:lvlText w:val="%7."/>
      <w:lvlJc w:val="left"/>
      <w:pPr>
        <w:ind w:left="5040" w:hanging="360"/>
      </w:pPr>
    </w:lvl>
    <w:lvl w:ilvl="7" w:tplc="87960194" w:tentative="1">
      <w:start w:val="1"/>
      <w:numFmt w:val="lowerLetter"/>
      <w:lvlText w:val="%8."/>
      <w:lvlJc w:val="left"/>
      <w:pPr>
        <w:ind w:left="5760" w:hanging="360"/>
      </w:pPr>
    </w:lvl>
    <w:lvl w:ilvl="8" w:tplc="DC6820C2" w:tentative="1">
      <w:start w:val="1"/>
      <w:numFmt w:val="lowerRoman"/>
      <w:lvlText w:val="%9."/>
      <w:lvlJc w:val="right"/>
      <w:pPr>
        <w:ind w:left="6480" w:hanging="180"/>
      </w:pPr>
    </w:lvl>
  </w:abstractNum>
  <w:abstractNum w:abstractNumId="23" w15:restartNumberingAfterBreak="0">
    <w:nsid w:val="36117A94"/>
    <w:multiLevelType w:val="hybridMultilevel"/>
    <w:tmpl w:val="A67E9F02"/>
    <w:lvl w:ilvl="0" w:tplc="AEF20FEA">
      <w:start w:val="1"/>
      <w:numFmt w:val="decimal"/>
      <w:lvlText w:val="(%1)"/>
      <w:lvlJc w:val="left"/>
      <w:pPr>
        <w:ind w:left="720" w:hanging="360"/>
      </w:pPr>
      <w:rPr>
        <w:rFonts w:hint="default"/>
        <w:b/>
        <w:bCs/>
      </w:rPr>
    </w:lvl>
    <w:lvl w:ilvl="1" w:tplc="09926468" w:tentative="1">
      <w:start w:val="1"/>
      <w:numFmt w:val="lowerLetter"/>
      <w:lvlText w:val="%2."/>
      <w:lvlJc w:val="left"/>
      <w:pPr>
        <w:ind w:left="1440" w:hanging="360"/>
      </w:pPr>
    </w:lvl>
    <w:lvl w:ilvl="2" w:tplc="85CC59D0" w:tentative="1">
      <w:start w:val="1"/>
      <w:numFmt w:val="lowerRoman"/>
      <w:lvlText w:val="%3."/>
      <w:lvlJc w:val="right"/>
      <w:pPr>
        <w:ind w:left="2160" w:hanging="180"/>
      </w:pPr>
    </w:lvl>
    <w:lvl w:ilvl="3" w:tplc="1A72E2F0" w:tentative="1">
      <w:start w:val="1"/>
      <w:numFmt w:val="decimal"/>
      <w:lvlText w:val="%4."/>
      <w:lvlJc w:val="left"/>
      <w:pPr>
        <w:ind w:left="2880" w:hanging="360"/>
      </w:pPr>
    </w:lvl>
    <w:lvl w:ilvl="4" w:tplc="D5E2C2E0" w:tentative="1">
      <w:start w:val="1"/>
      <w:numFmt w:val="lowerLetter"/>
      <w:lvlText w:val="%5."/>
      <w:lvlJc w:val="left"/>
      <w:pPr>
        <w:ind w:left="3600" w:hanging="360"/>
      </w:pPr>
    </w:lvl>
    <w:lvl w:ilvl="5" w:tplc="A15018A2" w:tentative="1">
      <w:start w:val="1"/>
      <w:numFmt w:val="lowerRoman"/>
      <w:lvlText w:val="%6."/>
      <w:lvlJc w:val="right"/>
      <w:pPr>
        <w:ind w:left="4320" w:hanging="180"/>
      </w:pPr>
    </w:lvl>
    <w:lvl w:ilvl="6" w:tplc="6CD0FB64" w:tentative="1">
      <w:start w:val="1"/>
      <w:numFmt w:val="decimal"/>
      <w:lvlText w:val="%7."/>
      <w:lvlJc w:val="left"/>
      <w:pPr>
        <w:ind w:left="5040" w:hanging="360"/>
      </w:pPr>
    </w:lvl>
    <w:lvl w:ilvl="7" w:tplc="DF1269E2" w:tentative="1">
      <w:start w:val="1"/>
      <w:numFmt w:val="lowerLetter"/>
      <w:lvlText w:val="%8."/>
      <w:lvlJc w:val="left"/>
      <w:pPr>
        <w:ind w:left="5760" w:hanging="360"/>
      </w:pPr>
    </w:lvl>
    <w:lvl w:ilvl="8" w:tplc="8B06CE3C" w:tentative="1">
      <w:start w:val="1"/>
      <w:numFmt w:val="lowerRoman"/>
      <w:lvlText w:val="%9."/>
      <w:lvlJc w:val="right"/>
      <w:pPr>
        <w:ind w:left="6480" w:hanging="180"/>
      </w:pPr>
    </w:lvl>
  </w:abstractNum>
  <w:abstractNum w:abstractNumId="24" w15:restartNumberingAfterBreak="0">
    <w:nsid w:val="36DC4FE2"/>
    <w:multiLevelType w:val="hybridMultilevel"/>
    <w:tmpl w:val="9B0CB48C"/>
    <w:lvl w:ilvl="0" w:tplc="D5A847AC">
      <w:start w:val="1"/>
      <w:numFmt w:val="decimal"/>
      <w:lvlText w:val="%1."/>
      <w:lvlJc w:val="left"/>
      <w:pPr>
        <w:ind w:left="780" w:hanging="360"/>
      </w:pPr>
    </w:lvl>
    <w:lvl w:ilvl="1" w:tplc="E6D4E550">
      <w:start w:val="1"/>
      <w:numFmt w:val="lowerLetter"/>
      <w:lvlText w:val="%2."/>
      <w:lvlJc w:val="left"/>
      <w:pPr>
        <w:ind w:left="1500" w:hanging="360"/>
      </w:pPr>
    </w:lvl>
    <w:lvl w:ilvl="2" w:tplc="C6A09558">
      <w:start w:val="1"/>
      <w:numFmt w:val="lowerRoman"/>
      <w:lvlText w:val="%3."/>
      <w:lvlJc w:val="right"/>
      <w:pPr>
        <w:ind w:left="2220" w:hanging="180"/>
      </w:pPr>
    </w:lvl>
    <w:lvl w:ilvl="3" w:tplc="BDE213D4" w:tentative="1">
      <w:start w:val="1"/>
      <w:numFmt w:val="decimal"/>
      <w:lvlText w:val="%4."/>
      <w:lvlJc w:val="left"/>
      <w:pPr>
        <w:ind w:left="2940" w:hanging="360"/>
      </w:pPr>
    </w:lvl>
    <w:lvl w:ilvl="4" w:tplc="1848CFE8" w:tentative="1">
      <w:start w:val="1"/>
      <w:numFmt w:val="lowerLetter"/>
      <w:lvlText w:val="%5."/>
      <w:lvlJc w:val="left"/>
      <w:pPr>
        <w:ind w:left="3660" w:hanging="360"/>
      </w:pPr>
    </w:lvl>
    <w:lvl w:ilvl="5" w:tplc="8418EEE0" w:tentative="1">
      <w:start w:val="1"/>
      <w:numFmt w:val="lowerRoman"/>
      <w:lvlText w:val="%6."/>
      <w:lvlJc w:val="right"/>
      <w:pPr>
        <w:ind w:left="4380" w:hanging="180"/>
      </w:pPr>
    </w:lvl>
    <w:lvl w:ilvl="6" w:tplc="D1206D98" w:tentative="1">
      <w:start w:val="1"/>
      <w:numFmt w:val="decimal"/>
      <w:lvlText w:val="%7."/>
      <w:lvlJc w:val="left"/>
      <w:pPr>
        <w:ind w:left="5100" w:hanging="360"/>
      </w:pPr>
    </w:lvl>
    <w:lvl w:ilvl="7" w:tplc="E6BEA5E4" w:tentative="1">
      <w:start w:val="1"/>
      <w:numFmt w:val="lowerLetter"/>
      <w:lvlText w:val="%8."/>
      <w:lvlJc w:val="left"/>
      <w:pPr>
        <w:ind w:left="5820" w:hanging="360"/>
      </w:pPr>
    </w:lvl>
    <w:lvl w:ilvl="8" w:tplc="C3DEAE06" w:tentative="1">
      <w:start w:val="1"/>
      <w:numFmt w:val="lowerRoman"/>
      <w:lvlText w:val="%9."/>
      <w:lvlJc w:val="right"/>
      <w:pPr>
        <w:ind w:left="6540" w:hanging="180"/>
      </w:pPr>
    </w:lvl>
  </w:abstractNum>
  <w:abstractNum w:abstractNumId="25" w15:restartNumberingAfterBreak="0">
    <w:nsid w:val="389B56F2"/>
    <w:multiLevelType w:val="hybridMultilevel"/>
    <w:tmpl w:val="D90E87E6"/>
    <w:lvl w:ilvl="0" w:tplc="8E2A7726">
      <w:numFmt w:val="decimal"/>
      <w:lvlText w:val=""/>
      <w:lvlJc w:val="left"/>
      <w:pPr>
        <w:tabs>
          <w:tab w:val="num" w:pos="1440"/>
        </w:tabs>
        <w:ind w:left="1440" w:hanging="360"/>
      </w:pPr>
      <w:rPr>
        <w:rFonts w:ascii="Symbol" w:hAnsi="Symbol" w:hint="default"/>
      </w:rPr>
    </w:lvl>
    <w:lvl w:ilvl="1" w:tplc="4810FB68">
      <w:start w:val="1"/>
      <w:numFmt w:val="bullet"/>
      <w:lvlText w:val="o"/>
      <w:lvlJc w:val="left"/>
      <w:pPr>
        <w:tabs>
          <w:tab w:val="num" w:pos="2160"/>
        </w:tabs>
        <w:ind w:left="2160" w:hanging="360"/>
      </w:pPr>
      <w:rPr>
        <w:rFonts w:ascii="Courier New" w:hAnsi="Courier New" w:cs="Times New Roman" w:hint="default"/>
      </w:rPr>
    </w:lvl>
    <w:lvl w:ilvl="2" w:tplc="49F4A8E6">
      <w:start w:val="1"/>
      <w:numFmt w:val="bullet"/>
      <w:lvlText w:val=""/>
      <w:lvlJc w:val="left"/>
      <w:pPr>
        <w:tabs>
          <w:tab w:val="num" w:pos="2880"/>
        </w:tabs>
        <w:ind w:left="2880" w:hanging="360"/>
      </w:pPr>
      <w:rPr>
        <w:rFonts w:ascii="Wingdings" w:hAnsi="Wingdings" w:hint="default"/>
      </w:rPr>
    </w:lvl>
    <w:lvl w:ilvl="3" w:tplc="FFFAE36C">
      <w:start w:val="1"/>
      <w:numFmt w:val="bullet"/>
      <w:lvlText w:val=""/>
      <w:lvlJc w:val="left"/>
      <w:pPr>
        <w:tabs>
          <w:tab w:val="num" w:pos="3600"/>
        </w:tabs>
        <w:ind w:left="3600" w:hanging="360"/>
      </w:pPr>
      <w:rPr>
        <w:rFonts w:ascii="Symbol" w:hAnsi="Symbol" w:hint="default"/>
      </w:rPr>
    </w:lvl>
    <w:lvl w:ilvl="4" w:tplc="3E3E5C7A">
      <w:start w:val="1"/>
      <w:numFmt w:val="bullet"/>
      <w:lvlText w:val="o"/>
      <w:lvlJc w:val="left"/>
      <w:pPr>
        <w:tabs>
          <w:tab w:val="num" w:pos="4320"/>
        </w:tabs>
        <w:ind w:left="4320" w:hanging="360"/>
      </w:pPr>
      <w:rPr>
        <w:rFonts w:ascii="Courier New" w:hAnsi="Courier New" w:cs="Times New Roman" w:hint="default"/>
      </w:rPr>
    </w:lvl>
    <w:lvl w:ilvl="5" w:tplc="117040B4">
      <w:start w:val="1"/>
      <w:numFmt w:val="bullet"/>
      <w:lvlText w:val=""/>
      <w:lvlJc w:val="left"/>
      <w:pPr>
        <w:tabs>
          <w:tab w:val="num" w:pos="5040"/>
        </w:tabs>
        <w:ind w:left="5040" w:hanging="360"/>
      </w:pPr>
      <w:rPr>
        <w:rFonts w:ascii="Wingdings" w:hAnsi="Wingdings" w:hint="default"/>
      </w:rPr>
    </w:lvl>
    <w:lvl w:ilvl="6" w:tplc="A11AF900">
      <w:start w:val="1"/>
      <w:numFmt w:val="bullet"/>
      <w:lvlText w:val=""/>
      <w:lvlJc w:val="left"/>
      <w:pPr>
        <w:tabs>
          <w:tab w:val="num" w:pos="5760"/>
        </w:tabs>
        <w:ind w:left="5760" w:hanging="360"/>
      </w:pPr>
      <w:rPr>
        <w:rFonts w:ascii="Symbol" w:hAnsi="Symbol" w:hint="default"/>
      </w:rPr>
    </w:lvl>
    <w:lvl w:ilvl="7" w:tplc="0AD4B5C2">
      <w:start w:val="1"/>
      <w:numFmt w:val="bullet"/>
      <w:lvlText w:val="o"/>
      <w:lvlJc w:val="left"/>
      <w:pPr>
        <w:tabs>
          <w:tab w:val="num" w:pos="6480"/>
        </w:tabs>
        <w:ind w:left="6480" w:hanging="360"/>
      </w:pPr>
      <w:rPr>
        <w:rFonts w:ascii="Courier New" w:hAnsi="Courier New" w:cs="Times New Roman" w:hint="default"/>
      </w:rPr>
    </w:lvl>
    <w:lvl w:ilvl="8" w:tplc="5B2AB5D0">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F57F2C"/>
    <w:multiLevelType w:val="hybridMultilevel"/>
    <w:tmpl w:val="65166398"/>
    <w:lvl w:ilvl="0" w:tplc="C0AAC104">
      <w:start w:val="1"/>
      <w:numFmt w:val="lowerLetter"/>
      <w:lvlText w:val="%1)"/>
      <w:lvlJc w:val="left"/>
      <w:pPr>
        <w:ind w:left="720" w:hanging="360"/>
      </w:pPr>
    </w:lvl>
    <w:lvl w:ilvl="1" w:tplc="4468B934" w:tentative="1">
      <w:start w:val="1"/>
      <w:numFmt w:val="lowerLetter"/>
      <w:lvlText w:val="%2."/>
      <w:lvlJc w:val="left"/>
      <w:pPr>
        <w:ind w:left="1440" w:hanging="360"/>
      </w:pPr>
    </w:lvl>
    <w:lvl w:ilvl="2" w:tplc="7994A2E0" w:tentative="1">
      <w:start w:val="1"/>
      <w:numFmt w:val="lowerRoman"/>
      <w:lvlText w:val="%3."/>
      <w:lvlJc w:val="right"/>
      <w:pPr>
        <w:ind w:left="2160" w:hanging="180"/>
      </w:pPr>
    </w:lvl>
    <w:lvl w:ilvl="3" w:tplc="1396DFE0" w:tentative="1">
      <w:start w:val="1"/>
      <w:numFmt w:val="decimal"/>
      <w:lvlText w:val="%4."/>
      <w:lvlJc w:val="left"/>
      <w:pPr>
        <w:ind w:left="2880" w:hanging="360"/>
      </w:pPr>
    </w:lvl>
    <w:lvl w:ilvl="4" w:tplc="15363D32" w:tentative="1">
      <w:start w:val="1"/>
      <w:numFmt w:val="lowerLetter"/>
      <w:lvlText w:val="%5."/>
      <w:lvlJc w:val="left"/>
      <w:pPr>
        <w:ind w:left="3600" w:hanging="360"/>
      </w:pPr>
    </w:lvl>
    <w:lvl w:ilvl="5" w:tplc="0B702068" w:tentative="1">
      <w:start w:val="1"/>
      <w:numFmt w:val="lowerRoman"/>
      <w:lvlText w:val="%6."/>
      <w:lvlJc w:val="right"/>
      <w:pPr>
        <w:ind w:left="4320" w:hanging="180"/>
      </w:pPr>
    </w:lvl>
    <w:lvl w:ilvl="6" w:tplc="84F2DA78" w:tentative="1">
      <w:start w:val="1"/>
      <w:numFmt w:val="decimal"/>
      <w:lvlText w:val="%7."/>
      <w:lvlJc w:val="left"/>
      <w:pPr>
        <w:ind w:left="5040" w:hanging="360"/>
      </w:pPr>
    </w:lvl>
    <w:lvl w:ilvl="7" w:tplc="B4A255F2" w:tentative="1">
      <w:start w:val="1"/>
      <w:numFmt w:val="lowerLetter"/>
      <w:lvlText w:val="%8."/>
      <w:lvlJc w:val="left"/>
      <w:pPr>
        <w:ind w:left="5760" w:hanging="360"/>
      </w:pPr>
    </w:lvl>
    <w:lvl w:ilvl="8" w:tplc="BE5EA67A" w:tentative="1">
      <w:start w:val="1"/>
      <w:numFmt w:val="lowerRoman"/>
      <w:lvlText w:val="%9."/>
      <w:lvlJc w:val="right"/>
      <w:pPr>
        <w:ind w:left="6480" w:hanging="180"/>
      </w:pPr>
    </w:lvl>
  </w:abstractNum>
  <w:abstractNum w:abstractNumId="27" w15:restartNumberingAfterBreak="0">
    <w:nsid w:val="468D6017"/>
    <w:multiLevelType w:val="hybridMultilevel"/>
    <w:tmpl w:val="EDEAE1C8"/>
    <w:lvl w:ilvl="0" w:tplc="2528BD76">
      <w:start w:val="1"/>
      <w:numFmt w:val="lowerLetter"/>
      <w:lvlText w:val="(%1)"/>
      <w:lvlJc w:val="left"/>
      <w:pPr>
        <w:tabs>
          <w:tab w:val="num" w:pos="1440"/>
        </w:tabs>
        <w:ind w:left="1440" w:hanging="360"/>
      </w:pPr>
      <w:rPr>
        <w:rFonts w:hint="default"/>
      </w:rPr>
    </w:lvl>
    <w:lvl w:ilvl="1" w:tplc="FAF41570">
      <w:start w:val="2"/>
      <w:numFmt w:val="decimal"/>
      <w:lvlText w:val="%2."/>
      <w:lvlJc w:val="left"/>
      <w:pPr>
        <w:tabs>
          <w:tab w:val="num" w:pos="2160"/>
        </w:tabs>
        <w:ind w:left="2160" w:hanging="360"/>
      </w:pPr>
      <w:rPr>
        <w:rFonts w:hint="default"/>
      </w:rPr>
    </w:lvl>
    <w:lvl w:ilvl="2" w:tplc="C9D4777E">
      <w:start w:val="10"/>
      <w:numFmt w:val="upperRoman"/>
      <w:lvlText w:val="%3."/>
      <w:lvlJc w:val="left"/>
      <w:pPr>
        <w:tabs>
          <w:tab w:val="num" w:pos="3420"/>
        </w:tabs>
        <w:ind w:left="3420" w:hanging="720"/>
      </w:pPr>
      <w:rPr>
        <w:rFonts w:hint="default"/>
        <w:u w:val="none"/>
      </w:rPr>
    </w:lvl>
    <w:lvl w:ilvl="3" w:tplc="BA2CE2EE" w:tentative="1">
      <w:start w:val="1"/>
      <w:numFmt w:val="decimal"/>
      <w:lvlText w:val="%4."/>
      <w:lvlJc w:val="left"/>
      <w:pPr>
        <w:tabs>
          <w:tab w:val="num" w:pos="3600"/>
        </w:tabs>
        <w:ind w:left="3600" w:hanging="360"/>
      </w:pPr>
    </w:lvl>
    <w:lvl w:ilvl="4" w:tplc="5F024008" w:tentative="1">
      <w:start w:val="1"/>
      <w:numFmt w:val="lowerLetter"/>
      <w:lvlText w:val="%5."/>
      <w:lvlJc w:val="left"/>
      <w:pPr>
        <w:tabs>
          <w:tab w:val="num" w:pos="4320"/>
        </w:tabs>
        <w:ind w:left="4320" w:hanging="360"/>
      </w:pPr>
    </w:lvl>
    <w:lvl w:ilvl="5" w:tplc="DD5250BE" w:tentative="1">
      <w:start w:val="1"/>
      <w:numFmt w:val="lowerRoman"/>
      <w:lvlText w:val="%6."/>
      <w:lvlJc w:val="right"/>
      <w:pPr>
        <w:tabs>
          <w:tab w:val="num" w:pos="5040"/>
        </w:tabs>
        <w:ind w:left="5040" w:hanging="180"/>
      </w:pPr>
    </w:lvl>
    <w:lvl w:ilvl="6" w:tplc="057CBE80" w:tentative="1">
      <w:start w:val="1"/>
      <w:numFmt w:val="decimal"/>
      <w:lvlText w:val="%7."/>
      <w:lvlJc w:val="left"/>
      <w:pPr>
        <w:tabs>
          <w:tab w:val="num" w:pos="5760"/>
        </w:tabs>
        <w:ind w:left="5760" w:hanging="360"/>
      </w:pPr>
    </w:lvl>
    <w:lvl w:ilvl="7" w:tplc="A6267E8C" w:tentative="1">
      <w:start w:val="1"/>
      <w:numFmt w:val="lowerLetter"/>
      <w:lvlText w:val="%8."/>
      <w:lvlJc w:val="left"/>
      <w:pPr>
        <w:tabs>
          <w:tab w:val="num" w:pos="6480"/>
        </w:tabs>
        <w:ind w:left="6480" w:hanging="360"/>
      </w:pPr>
    </w:lvl>
    <w:lvl w:ilvl="8" w:tplc="1FCC3C4A" w:tentative="1">
      <w:start w:val="1"/>
      <w:numFmt w:val="lowerRoman"/>
      <w:lvlText w:val="%9."/>
      <w:lvlJc w:val="right"/>
      <w:pPr>
        <w:tabs>
          <w:tab w:val="num" w:pos="7200"/>
        </w:tabs>
        <w:ind w:left="7200" w:hanging="180"/>
      </w:pPr>
    </w:lvl>
  </w:abstractNum>
  <w:abstractNum w:abstractNumId="28" w15:restartNumberingAfterBreak="0">
    <w:nsid w:val="47606397"/>
    <w:multiLevelType w:val="hybridMultilevel"/>
    <w:tmpl w:val="11D2F486"/>
    <w:lvl w:ilvl="0" w:tplc="EA6A8B7A">
      <w:start w:val="1"/>
      <w:numFmt w:val="decimal"/>
      <w:lvlText w:val="%1."/>
      <w:lvlJc w:val="left"/>
      <w:pPr>
        <w:ind w:left="720" w:hanging="360"/>
      </w:pPr>
      <w:rPr>
        <w:rFonts w:hint="default"/>
      </w:rPr>
    </w:lvl>
    <w:lvl w:ilvl="1" w:tplc="39BAE1DA" w:tentative="1">
      <w:start w:val="1"/>
      <w:numFmt w:val="lowerLetter"/>
      <w:lvlText w:val="%2."/>
      <w:lvlJc w:val="left"/>
      <w:pPr>
        <w:ind w:left="1440" w:hanging="360"/>
      </w:pPr>
    </w:lvl>
    <w:lvl w:ilvl="2" w:tplc="F5402E86" w:tentative="1">
      <w:start w:val="1"/>
      <w:numFmt w:val="lowerRoman"/>
      <w:lvlText w:val="%3."/>
      <w:lvlJc w:val="right"/>
      <w:pPr>
        <w:ind w:left="2160" w:hanging="180"/>
      </w:pPr>
    </w:lvl>
    <w:lvl w:ilvl="3" w:tplc="43AA2230" w:tentative="1">
      <w:start w:val="1"/>
      <w:numFmt w:val="decimal"/>
      <w:lvlText w:val="%4."/>
      <w:lvlJc w:val="left"/>
      <w:pPr>
        <w:ind w:left="2880" w:hanging="360"/>
      </w:pPr>
    </w:lvl>
    <w:lvl w:ilvl="4" w:tplc="E80E1126" w:tentative="1">
      <w:start w:val="1"/>
      <w:numFmt w:val="lowerLetter"/>
      <w:lvlText w:val="%5."/>
      <w:lvlJc w:val="left"/>
      <w:pPr>
        <w:ind w:left="3600" w:hanging="360"/>
      </w:pPr>
    </w:lvl>
    <w:lvl w:ilvl="5" w:tplc="2532672C" w:tentative="1">
      <w:start w:val="1"/>
      <w:numFmt w:val="lowerRoman"/>
      <w:lvlText w:val="%6."/>
      <w:lvlJc w:val="right"/>
      <w:pPr>
        <w:ind w:left="4320" w:hanging="180"/>
      </w:pPr>
    </w:lvl>
    <w:lvl w:ilvl="6" w:tplc="5A12E74C" w:tentative="1">
      <w:start w:val="1"/>
      <w:numFmt w:val="decimal"/>
      <w:lvlText w:val="%7."/>
      <w:lvlJc w:val="left"/>
      <w:pPr>
        <w:ind w:left="5040" w:hanging="360"/>
      </w:pPr>
    </w:lvl>
    <w:lvl w:ilvl="7" w:tplc="F6B6705E" w:tentative="1">
      <w:start w:val="1"/>
      <w:numFmt w:val="lowerLetter"/>
      <w:lvlText w:val="%8."/>
      <w:lvlJc w:val="left"/>
      <w:pPr>
        <w:ind w:left="5760" w:hanging="360"/>
      </w:pPr>
    </w:lvl>
    <w:lvl w:ilvl="8" w:tplc="49DE49A2" w:tentative="1">
      <w:start w:val="1"/>
      <w:numFmt w:val="lowerRoman"/>
      <w:lvlText w:val="%9."/>
      <w:lvlJc w:val="right"/>
      <w:pPr>
        <w:ind w:left="6480" w:hanging="180"/>
      </w:pPr>
    </w:lvl>
  </w:abstractNum>
  <w:abstractNum w:abstractNumId="29" w15:restartNumberingAfterBreak="0">
    <w:nsid w:val="47874E56"/>
    <w:multiLevelType w:val="hybridMultilevel"/>
    <w:tmpl w:val="134832D0"/>
    <w:lvl w:ilvl="0" w:tplc="F07A17B2">
      <w:start w:val="1"/>
      <w:numFmt w:val="lowerLetter"/>
      <w:lvlText w:val="(%1)"/>
      <w:lvlJc w:val="left"/>
      <w:pPr>
        <w:ind w:left="720" w:hanging="360"/>
      </w:pPr>
      <w:rPr>
        <w:rFonts w:hint="default"/>
      </w:rPr>
    </w:lvl>
    <w:lvl w:ilvl="1" w:tplc="7196203C" w:tentative="1">
      <w:start w:val="1"/>
      <w:numFmt w:val="lowerLetter"/>
      <w:lvlText w:val="%2."/>
      <w:lvlJc w:val="left"/>
      <w:pPr>
        <w:ind w:left="1440" w:hanging="360"/>
      </w:pPr>
    </w:lvl>
    <w:lvl w:ilvl="2" w:tplc="F00A6738" w:tentative="1">
      <w:start w:val="1"/>
      <w:numFmt w:val="lowerRoman"/>
      <w:lvlText w:val="%3."/>
      <w:lvlJc w:val="right"/>
      <w:pPr>
        <w:ind w:left="2160" w:hanging="180"/>
      </w:pPr>
    </w:lvl>
    <w:lvl w:ilvl="3" w:tplc="4BA0D018" w:tentative="1">
      <w:start w:val="1"/>
      <w:numFmt w:val="decimal"/>
      <w:lvlText w:val="%4."/>
      <w:lvlJc w:val="left"/>
      <w:pPr>
        <w:ind w:left="2880" w:hanging="360"/>
      </w:pPr>
    </w:lvl>
    <w:lvl w:ilvl="4" w:tplc="9D8EE38E" w:tentative="1">
      <w:start w:val="1"/>
      <w:numFmt w:val="lowerLetter"/>
      <w:lvlText w:val="%5."/>
      <w:lvlJc w:val="left"/>
      <w:pPr>
        <w:ind w:left="3600" w:hanging="360"/>
      </w:pPr>
    </w:lvl>
    <w:lvl w:ilvl="5" w:tplc="6A2A2506" w:tentative="1">
      <w:start w:val="1"/>
      <w:numFmt w:val="lowerRoman"/>
      <w:lvlText w:val="%6."/>
      <w:lvlJc w:val="right"/>
      <w:pPr>
        <w:ind w:left="4320" w:hanging="180"/>
      </w:pPr>
    </w:lvl>
    <w:lvl w:ilvl="6" w:tplc="B8900816" w:tentative="1">
      <w:start w:val="1"/>
      <w:numFmt w:val="decimal"/>
      <w:lvlText w:val="%7."/>
      <w:lvlJc w:val="left"/>
      <w:pPr>
        <w:ind w:left="5040" w:hanging="360"/>
      </w:pPr>
    </w:lvl>
    <w:lvl w:ilvl="7" w:tplc="B1F0F85E" w:tentative="1">
      <w:start w:val="1"/>
      <w:numFmt w:val="lowerLetter"/>
      <w:lvlText w:val="%8."/>
      <w:lvlJc w:val="left"/>
      <w:pPr>
        <w:ind w:left="5760" w:hanging="360"/>
      </w:pPr>
    </w:lvl>
    <w:lvl w:ilvl="8" w:tplc="F5E632E8" w:tentative="1">
      <w:start w:val="1"/>
      <w:numFmt w:val="lowerRoman"/>
      <w:lvlText w:val="%9."/>
      <w:lvlJc w:val="right"/>
      <w:pPr>
        <w:ind w:left="6480" w:hanging="180"/>
      </w:pPr>
    </w:lvl>
  </w:abstractNum>
  <w:abstractNum w:abstractNumId="30" w15:restartNumberingAfterBreak="0">
    <w:nsid w:val="4A352322"/>
    <w:multiLevelType w:val="hybridMultilevel"/>
    <w:tmpl w:val="BBE0297E"/>
    <w:lvl w:ilvl="0" w:tplc="FFAAA78E">
      <w:start w:val="1"/>
      <w:numFmt w:val="decimal"/>
      <w:lvlText w:val="%1."/>
      <w:lvlJc w:val="left"/>
      <w:pPr>
        <w:ind w:left="720" w:hanging="360"/>
      </w:pPr>
    </w:lvl>
    <w:lvl w:ilvl="1" w:tplc="7A96594C" w:tentative="1">
      <w:start w:val="1"/>
      <w:numFmt w:val="lowerLetter"/>
      <w:lvlText w:val="%2."/>
      <w:lvlJc w:val="left"/>
      <w:pPr>
        <w:ind w:left="1440" w:hanging="360"/>
      </w:pPr>
    </w:lvl>
    <w:lvl w:ilvl="2" w:tplc="3F889356" w:tentative="1">
      <w:start w:val="1"/>
      <w:numFmt w:val="lowerRoman"/>
      <w:lvlText w:val="%3."/>
      <w:lvlJc w:val="right"/>
      <w:pPr>
        <w:ind w:left="2160" w:hanging="180"/>
      </w:pPr>
    </w:lvl>
    <w:lvl w:ilvl="3" w:tplc="EA6A8522" w:tentative="1">
      <w:start w:val="1"/>
      <w:numFmt w:val="decimal"/>
      <w:lvlText w:val="%4."/>
      <w:lvlJc w:val="left"/>
      <w:pPr>
        <w:ind w:left="2880" w:hanging="360"/>
      </w:pPr>
    </w:lvl>
    <w:lvl w:ilvl="4" w:tplc="E2D0DDA0" w:tentative="1">
      <w:start w:val="1"/>
      <w:numFmt w:val="lowerLetter"/>
      <w:lvlText w:val="%5."/>
      <w:lvlJc w:val="left"/>
      <w:pPr>
        <w:ind w:left="3600" w:hanging="360"/>
      </w:pPr>
    </w:lvl>
    <w:lvl w:ilvl="5" w:tplc="BC8AA0EA" w:tentative="1">
      <w:start w:val="1"/>
      <w:numFmt w:val="lowerRoman"/>
      <w:lvlText w:val="%6."/>
      <w:lvlJc w:val="right"/>
      <w:pPr>
        <w:ind w:left="4320" w:hanging="180"/>
      </w:pPr>
    </w:lvl>
    <w:lvl w:ilvl="6" w:tplc="D2B61F58" w:tentative="1">
      <w:start w:val="1"/>
      <w:numFmt w:val="decimal"/>
      <w:lvlText w:val="%7."/>
      <w:lvlJc w:val="left"/>
      <w:pPr>
        <w:ind w:left="5040" w:hanging="360"/>
      </w:pPr>
    </w:lvl>
    <w:lvl w:ilvl="7" w:tplc="FD681976" w:tentative="1">
      <w:start w:val="1"/>
      <w:numFmt w:val="lowerLetter"/>
      <w:lvlText w:val="%8."/>
      <w:lvlJc w:val="left"/>
      <w:pPr>
        <w:ind w:left="5760" w:hanging="360"/>
      </w:pPr>
    </w:lvl>
    <w:lvl w:ilvl="8" w:tplc="287201D8" w:tentative="1">
      <w:start w:val="1"/>
      <w:numFmt w:val="lowerRoman"/>
      <w:lvlText w:val="%9."/>
      <w:lvlJc w:val="right"/>
      <w:pPr>
        <w:ind w:left="6480" w:hanging="180"/>
      </w:pPr>
    </w:lvl>
  </w:abstractNum>
  <w:abstractNum w:abstractNumId="31" w15:restartNumberingAfterBreak="0">
    <w:nsid w:val="4D3D6F2E"/>
    <w:multiLevelType w:val="hybridMultilevel"/>
    <w:tmpl w:val="FBA0CFFA"/>
    <w:lvl w:ilvl="0" w:tplc="960AA256">
      <w:start w:val="1"/>
      <w:numFmt w:val="lowerLetter"/>
      <w:lvlText w:val="%1)"/>
      <w:lvlJc w:val="left"/>
      <w:pPr>
        <w:ind w:left="720" w:hanging="360"/>
      </w:pPr>
      <w:rPr>
        <w:rFonts w:cs="Times New Roman"/>
      </w:rPr>
    </w:lvl>
    <w:lvl w:ilvl="1" w:tplc="6632FAEA">
      <w:start w:val="1"/>
      <w:numFmt w:val="lowerLetter"/>
      <w:lvlText w:val="%2."/>
      <w:lvlJc w:val="left"/>
      <w:pPr>
        <w:ind w:left="1440" w:hanging="360"/>
      </w:pPr>
      <w:rPr>
        <w:rFonts w:cs="Times New Roman"/>
      </w:rPr>
    </w:lvl>
    <w:lvl w:ilvl="2" w:tplc="7792859A">
      <w:start w:val="1"/>
      <w:numFmt w:val="lowerRoman"/>
      <w:lvlText w:val="%3."/>
      <w:lvlJc w:val="right"/>
      <w:pPr>
        <w:ind w:left="2160" w:hanging="180"/>
      </w:pPr>
      <w:rPr>
        <w:rFonts w:cs="Times New Roman"/>
      </w:rPr>
    </w:lvl>
    <w:lvl w:ilvl="3" w:tplc="E39EE85A">
      <w:start w:val="1"/>
      <w:numFmt w:val="decimal"/>
      <w:lvlText w:val="%4."/>
      <w:lvlJc w:val="left"/>
      <w:pPr>
        <w:ind w:left="2880" w:hanging="360"/>
      </w:pPr>
      <w:rPr>
        <w:rFonts w:cs="Times New Roman"/>
      </w:rPr>
    </w:lvl>
    <w:lvl w:ilvl="4" w:tplc="5CB4FC6E">
      <w:start w:val="1"/>
      <w:numFmt w:val="lowerLetter"/>
      <w:lvlText w:val="%5."/>
      <w:lvlJc w:val="left"/>
      <w:pPr>
        <w:ind w:left="3600" w:hanging="360"/>
      </w:pPr>
      <w:rPr>
        <w:rFonts w:cs="Times New Roman"/>
      </w:rPr>
    </w:lvl>
    <w:lvl w:ilvl="5" w:tplc="B1D4C386">
      <w:start w:val="1"/>
      <w:numFmt w:val="lowerRoman"/>
      <w:lvlText w:val="%6."/>
      <w:lvlJc w:val="right"/>
      <w:pPr>
        <w:ind w:left="4320" w:hanging="180"/>
      </w:pPr>
      <w:rPr>
        <w:rFonts w:cs="Times New Roman"/>
      </w:rPr>
    </w:lvl>
    <w:lvl w:ilvl="6" w:tplc="8E303EEA">
      <w:start w:val="1"/>
      <w:numFmt w:val="decimal"/>
      <w:lvlText w:val="%7."/>
      <w:lvlJc w:val="left"/>
      <w:pPr>
        <w:ind w:left="5040" w:hanging="360"/>
      </w:pPr>
      <w:rPr>
        <w:rFonts w:cs="Times New Roman"/>
      </w:rPr>
    </w:lvl>
    <w:lvl w:ilvl="7" w:tplc="E86E4FF0">
      <w:start w:val="1"/>
      <w:numFmt w:val="lowerLetter"/>
      <w:lvlText w:val="%8."/>
      <w:lvlJc w:val="left"/>
      <w:pPr>
        <w:ind w:left="5760" w:hanging="360"/>
      </w:pPr>
      <w:rPr>
        <w:rFonts w:cs="Times New Roman"/>
      </w:rPr>
    </w:lvl>
    <w:lvl w:ilvl="8" w:tplc="19DC50A4">
      <w:start w:val="1"/>
      <w:numFmt w:val="lowerRoman"/>
      <w:lvlText w:val="%9."/>
      <w:lvlJc w:val="right"/>
      <w:pPr>
        <w:ind w:left="6480" w:hanging="180"/>
      </w:pPr>
      <w:rPr>
        <w:rFonts w:cs="Times New Roman"/>
      </w:rPr>
    </w:lvl>
  </w:abstractNum>
  <w:abstractNum w:abstractNumId="32" w15:restartNumberingAfterBreak="0">
    <w:nsid w:val="4DD52CC8"/>
    <w:multiLevelType w:val="singleLevel"/>
    <w:tmpl w:val="5BEA8756"/>
    <w:lvl w:ilvl="0">
      <w:start w:val="1"/>
      <w:numFmt w:val="lowerLetter"/>
      <w:lvlText w:val="(%1)"/>
      <w:lvlJc w:val="left"/>
      <w:pPr>
        <w:ind w:left="720" w:hanging="360"/>
      </w:pPr>
      <w:rPr>
        <w:rFonts w:hint="default"/>
        <w:b w:val="0"/>
      </w:rPr>
    </w:lvl>
  </w:abstractNum>
  <w:abstractNum w:abstractNumId="33" w15:restartNumberingAfterBreak="0">
    <w:nsid w:val="4F292A13"/>
    <w:multiLevelType w:val="hybridMultilevel"/>
    <w:tmpl w:val="9418F1B4"/>
    <w:lvl w:ilvl="0" w:tplc="FDE252D4">
      <w:start w:val="1"/>
      <w:numFmt w:val="decimal"/>
      <w:lvlText w:val="%1."/>
      <w:lvlJc w:val="left"/>
      <w:pPr>
        <w:ind w:left="720" w:hanging="360"/>
      </w:pPr>
    </w:lvl>
    <w:lvl w:ilvl="1" w:tplc="ED14A8E6" w:tentative="1">
      <w:start w:val="1"/>
      <w:numFmt w:val="lowerLetter"/>
      <w:lvlText w:val="%2."/>
      <w:lvlJc w:val="left"/>
      <w:pPr>
        <w:ind w:left="1440" w:hanging="360"/>
      </w:pPr>
    </w:lvl>
    <w:lvl w:ilvl="2" w:tplc="312E3E30" w:tentative="1">
      <w:start w:val="1"/>
      <w:numFmt w:val="lowerRoman"/>
      <w:lvlText w:val="%3."/>
      <w:lvlJc w:val="right"/>
      <w:pPr>
        <w:ind w:left="2160" w:hanging="180"/>
      </w:pPr>
    </w:lvl>
    <w:lvl w:ilvl="3" w:tplc="370415CA" w:tentative="1">
      <w:start w:val="1"/>
      <w:numFmt w:val="decimal"/>
      <w:lvlText w:val="%4."/>
      <w:lvlJc w:val="left"/>
      <w:pPr>
        <w:ind w:left="2880" w:hanging="360"/>
      </w:pPr>
    </w:lvl>
    <w:lvl w:ilvl="4" w:tplc="50FE7A90" w:tentative="1">
      <w:start w:val="1"/>
      <w:numFmt w:val="lowerLetter"/>
      <w:lvlText w:val="%5."/>
      <w:lvlJc w:val="left"/>
      <w:pPr>
        <w:ind w:left="3600" w:hanging="360"/>
      </w:pPr>
    </w:lvl>
    <w:lvl w:ilvl="5" w:tplc="6040CC26" w:tentative="1">
      <w:start w:val="1"/>
      <w:numFmt w:val="lowerRoman"/>
      <w:lvlText w:val="%6."/>
      <w:lvlJc w:val="right"/>
      <w:pPr>
        <w:ind w:left="4320" w:hanging="180"/>
      </w:pPr>
    </w:lvl>
    <w:lvl w:ilvl="6" w:tplc="6BAC3DC8" w:tentative="1">
      <w:start w:val="1"/>
      <w:numFmt w:val="decimal"/>
      <w:lvlText w:val="%7."/>
      <w:lvlJc w:val="left"/>
      <w:pPr>
        <w:ind w:left="5040" w:hanging="360"/>
      </w:pPr>
    </w:lvl>
    <w:lvl w:ilvl="7" w:tplc="90128070" w:tentative="1">
      <w:start w:val="1"/>
      <w:numFmt w:val="lowerLetter"/>
      <w:lvlText w:val="%8."/>
      <w:lvlJc w:val="left"/>
      <w:pPr>
        <w:ind w:left="5760" w:hanging="360"/>
      </w:pPr>
    </w:lvl>
    <w:lvl w:ilvl="8" w:tplc="BA20CDBA" w:tentative="1">
      <w:start w:val="1"/>
      <w:numFmt w:val="lowerRoman"/>
      <w:lvlText w:val="%9."/>
      <w:lvlJc w:val="right"/>
      <w:pPr>
        <w:ind w:left="6480" w:hanging="180"/>
      </w:pPr>
    </w:lvl>
  </w:abstractNum>
  <w:abstractNum w:abstractNumId="34" w15:restartNumberingAfterBreak="0">
    <w:nsid w:val="4FFB05B3"/>
    <w:multiLevelType w:val="hybridMultilevel"/>
    <w:tmpl w:val="C4C8D5CE"/>
    <w:lvl w:ilvl="0" w:tplc="7A0E0474">
      <w:start w:val="1"/>
      <w:numFmt w:val="decimal"/>
      <w:lvlText w:val="(%1)"/>
      <w:lvlJc w:val="left"/>
      <w:pPr>
        <w:ind w:left="735" w:hanging="690"/>
      </w:pPr>
      <w:rPr>
        <w:rFonts w:hint="default"/>
      </w:rPr>
    </w:lvl>
    <w:lvl w:ilvl="1" w:tplc="5176A338" w:tentative="1">
      <w:start w:val="1"/>
      <w:numFmt w:val="lowerLetter"/>
      <w:lvlText w:val="%2."/>
      <w:lvlJc w:val="left"/>
      <w:pPr>
        <w:ind w:left="1125" w:hanging="360"/>
      </w:pPr>
    </w:lvl>
    <w:lvl w:ilvl="2" w:tplc="4B8A64D0" w:tentative="1">
      <w:start w:val="1"/>
      <w:numFmt w:val="lowerRoman"/>
      <w:lvlText w:val="%3."/>
      <w:lvlJc w:val="right"/>
      <w:pPr>
        <w:ind w:left="1845" w:hanging="180"/>
      </w:pPr>
    </w:lvl>
    <w:lvl w:ilvl="3" w:tplc="F1B67344" w:tentative="1">
      <w:start w:val="1"/>
      <w:numFmt w:val="decimal"/>
      <w:lvlText w:val="%4."/>
      <w:lvlJc w:val="left"/>
      <w:pPr>
        <w:ind w:left="2565" w:hanging="360"/>
      </w:pPr>
    </w:lvl>
    <w:lvl w:ilvl="4" w:tplc="526A2F9E" w:tentative="1">
      <w:start w:val="1"/>
      <w:numFmt w:val="lowerLetter"/>
      <w:lvlText w:val="%5."/>
      <w:lvlJc w:val="left"/>
      <w:pPr>
        <w:ind w:left="3285" w:hanging="360"/>
      </w:pPr>
    </w:lvl>
    <w:lvl w:ilvl="5" w:tplc="38F8E6BC" w:tentative="1">
      <w:start w:val="1"/>
      <w:numFmt w:val="lowerRoman"/>
      <w:lvlText w:val="%6."/>
      <w:lvlJc w:val="right"/>
      <w:pPr>
        <w:ind w:left="4005" w:hanging="180"/>
      </w:pPr>
    </w:lvl>
    <w:lvl w:ilvl="6" w:tplc="6722E49E" w:tentative="1">
      <w:start w:val="1"/>
      <w:numFmt w:val="decimal"/>
      <w:lvlText w:val="%7."/>
      <w:lvlJc w:val="left"/>
      <w:pPr>
        <w:ind w:left="4725" w:hanging="360"/>
      </w:pPr>
    </w:lvl>
    <w:lvl w:ilvl="7" w:tplc="27E86F08" w:tentative="1">
      <w:start w:val="1"/>
      <w:numFmt w:val="lowerLetter"/>
      <w:lvlText w:val="%8."/>
      <w:lvlJc w:val="left"/>
      <w:pPr>
        <w:ind w:left="5445" w:hanging="360"/>
      </w:pPr>
    </w:lvl>
    <w:lvl w:ilvl="8" w:tplc="05BC597C" w:tentative="1">
      <w:start w:val="1"/>
      <w:numFmt w:val="lowerRoman"/>
      <w:lvlText w:val="%9."/>
      <w:lvlJc w:val="right"/>
      <w:pPr>
        <w:ind w:left="6165" w:hanging="180"/>
      </w:pPr>
    </w:lvl>
  </w:abstractNum>
  <w:abstractNum w:abstractNumId="35" w15:restartNumberingAfterBreak="0">
    <w:nsid w:val="51DC1990"/>
    <w:multiLevelType w:val="hybridMultilevel"/>
    <w:tmpl w:val="FEB64676"/>
    <w:lvl w:ilvl="0" w:tplc="2312E718">
      <w:start w:val="1"/>
      <w:numFmt w:val="lowerLetter"/>
      <w:lvlText w:val="%1)"/>
      <w:lvlJc w:val="left"/>
      <w:pPr>
        <w:ind w:left="720" w:hanging="360"/>
      </w:pPr>
    </w:lvl>
    <w:lvl w:ilvl="1" w:tplc="0C649C06" w:tentative="1">
      <w:start w:val="1"/>
      <w:numFmt w:val="lowerLetter"/>
      <w:lvlText w:val="%2."/>
      <w:lvlJc w:val="left"/>
      <w:pPr>
        <w:ind w:left="1440" w:hanging="360"/>
      </w:pPr>
    </w:lvl>
    <w:lvl w:ilvl="2" w:tplc="02CED3E0" w:tentative="1">
      <w:start w:val="1"/>
      <w:numFmt w:val="lowerRoman"/>
      <w:lvlText w:val="%3."/>
      <w:lvlJc w:val="right"/>
      <w:pPr>
        <w:ind w:left="2160" w:hanging="180"/>
      </w:pPr>
    </w:lvl>
    <w:lvl w:ilvl="3" w:tplc="F09075BA" w:tentative="1">
      <w:start w:val="1"/>
      <w:numFmt w:val="decimal"/>
      <w:lvlText w:val="%4."/>
      <w:lvlJc w:val="left"/>
      <w:pPr>
        <w:ind w:left="2880" w:hanging="360"/>
      </w:pPr>
    </w:lvl>
    <w:lvl w:ilvl="4" w:tplc="CD2E1282" w:tentative="1">
      <w:start w:val="1"/>
      <w:numFmt w:val="lowerLetter"/>
      <w:lvlText w:val="%5."/>
      <w:lvlJc w:val="left"/>
      <w:pPr>
        <w:ind w:left="3600" w:hanging="360"/>
      </w:pPr>
    </w:lvl>
    <w:lvl w:ilvl="5" w:tplc="878A19FE" w:tentative="1">
      <w:start w:val="1"/>
      <w:numFmt w:val="lowerRoman"/>
      <w:lvlText w:val="%6."/>
      <w:lvlJc w:val="right"/>
      <w:pPr>
        <w:ind w:left="4320" w:hanging="180"/>
      </w:pPr>
    </w:lvl>
    <w:lvl w:ilvl="6" w:tplc="9A064474" w:tentative="1">
      <w:start w:val="1"/>
      <w:numFmt w:val="decimal"/>
      <w:lvlText w:val="%7."/>
      <w:lvlJc w:val="left"/>
      <w:pPr>
        <w:ind w:left="5040" w:hanging="360"/>
      </w:pPr>
    </w:lvl>
    <w:lvl w:ilvl="7" w:tplc="7D2A3DA8" w:tentative="1">
      <w:start w:val="1"/>
      <w:numFmt w:val="lowerLetter"/>
      <w:lvlText w:val="%8."/>
      <w:lvlJc w:val="left"/>
      <w:pPr>
        <w:ind w:left="5760" w:hanging="360"/>
      </w:pPr>
    </w:lvl>
    <w:lvl w:ilvl="8" w:tplc="A3A2F8C4" w:tentative="1">
      <w:start w:val="1"/>
      <w:numFmt w:val="lowerRoman"/>
      <w:lvlText w:val="%9."/>
      <w:lvlJc w:val="right"/>
      <w:pPr>
        <w:ind w:left="6480" w:hanging="180"/>
      </w:pPr>
    </w:lvl>
  </w:abstractNum>
  <w:abstractNum w:abstractNumId="36" w15:restartNumberingAfterBreak="0">
    <w:nsid w:val="539E0B46"/>
    <w:multiLevelType w:val="hybridMultilevel"/>
    <w:tmpl w:val="DC46F88C"/>
    <w:lvl w:ilvl="0" w:tplc="BB985740">
      <w:start w:val="1"/>
      <w:numFmt w:val="decimal"/>
      <w:lvlText w:val="%1."/>
      <w:lvlJc w:val="left"/>
      <w:pPr>
        <w:tabs>
          <w:tab w:val="num" w:pos="780"/>
        </w:tabs>
        <w:ind w:left="780" w:hanging="360"/>
      </w:pPr>
      <w:rPr>
        <w:rFonts w:cs="Times New Roman"/>
      </w:rPr>
    </w:lvl>
    <w:lvl w:ilvl="1" w:tplc="A086C31A">
      <w:start w:val="1"/>
      <w:numFmt w:val="lowerLetter"/>
      <w:lvlText w:val="%2."/>
      <w:lvlJc w:val="left"/>
      <w:pPr>
        <w:tabs>
          <w:tab w:val="num" w:pos="1500"/>
        </w:tabs>
        <w:ind w:left="1500" w:hanging="360"/>
      </w:pPr>
      <w:rPr>
        <w:rFonts w:cs="Times New Roman"/>
      </w:rPr>
    </w:lvl>
    <w:lvl w:ilvl="2" w:tplc="33583BF2">
      <w:start w:val="1"/>
      <w:numFmt w:val="lowerRoman"/>
      <w:lvlText w:val="%3."/>
      <w:lvlJc w:val="right"/>
      <w:pPr>
        <w:tabs>
          <w:tab w:val="num" w:pos="2220"/>
        </w:tabs>
        <w:ind w:left="2220" w:hanging="180"/>
      </w:pPr>
      <w:rPr>
        <w:rFonts w:cs="Times New Roman"/>
      </w:rPr>
    </w:lvl>
    <w:lvl w:ilvl="3" w:tplc="00AC1DBA">
      <w:start w:val="1"/>
      <w:numFmt w:val="decimal"/>
      <w:lvlText w:val="%4."/>
      <w:lvlJc w:val="left"/>
      <w:pPr>
        <w:tabs>
          <w:tab w:val="num" w:pos="2940"/>
        </w:tabs>
        <w:ind w:left="2940" w:hanging="360"/>
      </w:pPr>
      <w:rPr>
        <w:rFonts w:cs="Times New Roman"/>
      </w:rPr>
    </w:lvl>
    <w:lvl w:ilvl="4" w:tplc="AC5CE598">
      <w:start w:val="1"/>
      <w:numFmt w:val="lowerLetter"/>
      <w:lvlText w:val="%5."/>
      <w:lvlJc w:val="left"/>
      <w:pPr>
        <w:tabs>
          <w:tab w:val="num" w:pos="3660"/>
        </w:tabs>
        <w:ind w:left="3660" w:hanging="360"/>
      </w:pPr>
      <w:rPr>
        <w:rFonts w:cs="Times New Roman"/>
      </w:rPr>
    </w:lvl>
    <w:lvl w:ilvl="5" w:tplc="B1CEDC84">
      <w:start w:val="1"/>
      <w:numFmt w:val="lowerRoman"/>
      <w:lvlText w:val="%6."/>
      <w:lvlJc w:val="right"/>
      <w:pPr>
        <w:tabs>
          <w:tab w:val="num" w:pos="4380"/>
        </w:tabs>
        <w:ind w:left="4380" w:hanging="180"/>
      </w:pPr>
      <w:rPr>
        <w:rFonts w:cs="Times New Roman"/>
      </w:rPr>
    </w:lvl>
    <w:lvl w:ilvl="6" w:tplc="51F6C630">
      <w:start w:val="1"/>
      <w:numFmt w:val="decimal"/>
      <w:lvlText w:val="%7."/>
      <w:lvlJc w:val="left"/>
      <w:pPr>
        <w:tabs>
          <w:tab w:val="num" w:pos="5100"/>
        </w:tabs>
        <w:ind w:left="5100" w:hanging="360"/>
      </w:pPr>
      <w:rPr>
        <w:rFonts w:cs="Times New Roman"/>
      </w:rPr>
    </w:lvl>
    <w:lvl w:ilvl="7" w:tplc="C36A57DC">
      <w:start w:val="1"/>
      <w:numFmt w:val="lowerLetter"/>
      <w:lvlText w:val="%8."/>
      <w:lvlJc w:val="left"/>
      <w:pPr>
        <w:tabs>
          <w:tab w:val="num" w:pos="5820"/>
        </w:tabs>
        <w:ind w:left="5820" w:hanging="360"/>
      </w:pPr>
      <w:rPr>
        <w:rFonts w:cs="Times New Roman"/>
      </w:rPr>
    </w:lvl>
    <w:lvl w:ilvl="8" w:tplc="EEF4C8FA">
      <w:start w:val="1"/>
      <w:numFmt w:val="lowerRoman"/>
      <w:lvlText w:val="%9."/>
      <w:lvlJc w:val="right"/>
      <w:pPr>
        <w:tabs>
          <w:tab w:val="num" w:pos="6540"/>
        </w:tabs>
        <w:ind w:left="6540" w:hanging="180"/>
      </w:pPr>
      <w:rPr>
        <w:rFonts w:cs="Times New Roman"/>
      </w:rPr>
    </w:lvl>
  </w:abstractNum>
  <w:abstractNum w:abstractNumId="37" w15:restartNumberingAfterBreak="0">
    <w:nsid w:val="542D0E5D"/>
    <w:multiLevelType w:val="hybridMultilevel"/>
    <w:tmpl w:val="8F0893D8"/>
    <w:lvl w:ilvl="0" w:tplc="622CCA60">
      <w:start w:val="1"/>
      <w:numFmt w:val="decimal"/>
      <w:lvlText w:val="(%1)"/>
      <w:lvlJc w:val="left"/>
      <w:pPr>
        <w:tabs>
          <w:tab w:val="num" w:pos="720"/>
        </w:tabs>
        <w:ind w:left="720" w:hanging="360"/>
      </w:pPr>
      <w:rPr>
        <w:rFonts w:hint="default"/>
      </w:rPr>
    </w:lvl>
    <w:lvl w:ilvl="1" w:tplc="69A2D202">
      <w:start w:val="1"/>
      <w:numFmt w:val="lowerLetter"/>
      <w:lvlText w:val="%2."/>
      <w:lvlJc w:val="left"/>
      <w:pPr>
        <w:tabs>
          <w:tab w:val="num" w:pos="1440"/>
        </w:tabs>
        <w:ind w:left="1440" w:hanging="360"/>
      </w:pPr>
    </w:lvl>
    <w:lvl w:ilvl="2" w:tplc="38EE655A" w:tentative="1">
      <w:start w:val="1"/>
      <w:numFmt w:val="lowerRoman"/>
      <w:lvlText w:val="%3."/>
      <w:lvlJc w:val="right"/>
      <w:pPr>
        <w:tabs>
          <w:tab w:val="num" w:pos="2160"/>
        </w:tabs>
        <w:ind w:left="2160" w:hanging="180"/>
      </w:pPr>
    </w:lvl>
    <w:lvl w:ilvl="3" w:tplc="945C1AEC" w:tentative="1">
      <w:start w:val="1"/>
      <w:numFmt w:val="decimal"/>
      <w:lvlText w:val="%4."/>
      <w:lvlJc w:val="left"/>
      <w:pPr>
        <w:tabs>
          <w:tab w:val="num" w:pos="2880"/>
        </w:tabs>
        <w:ind w:left="2880" w:hanging="360"/>
      </w:pPr>
    </w:lvl>
    <w:lvl w:ilvl="4" w:tplc="17DA88DA" w:tentative="1">
      <w:start w:val="1"/>
      <w:numFmt w:val="lowerLetter"/>
      <w:lvlText w:val="%5."/>
      <w:lvlJc w:val="left"/>
      <w:pPr>
        <w:tabs>
          <w:tab w:val="num" w:pos="3600"/>
        </w:tabs>
        <w:ind w:left="3600" w:hanging="360"/>
      </w:pPr>
    </w:lvl>
    <w:lvl w:ilvl="5" w:tplc="8C122ADE" w:tentative="1">
      <w:start w:val="1"/>
      <w:numFmt w:val="lowerRoman"/>
      <w:lvlText w:val="%6."/>
      <w:lvlJc w:val="right"/>
      <w:pPr>
        <w:tabs>
          <w:tab w:val="num" w:pos="4320"/>
        </w:tabs>
        <w:ind w:left="4320" w:hanging="180"/>
      </w:pPr>
    </w:lvl>
    <w:lvl w:ilvl="6" w:tplc="119C14B8" w:tentative="1">
      <w:start w:val="1"/>
      <w:numFmt w:val="decimal"/>
      <w:lvlText w:val="%7."/>
      <w:lvlJc w:val="left"/>
      <w:pPr>
        <w:tabs>
          <w:tab w:val="num" w:pos="5040"/>
        </w:tabs>
        <w:ind w:left="5040" w:hanging="360"/>
      </w:pPr>
    </w:lvl>
    <w:lvl w:ilvl="7" w:tplc="3F400BEE" w:tentative="1">
      <w:start w:val="1"/>
      <w:numFmt w:val="lowerLetter"/>
      <w:lvlText w:val="%8."/>
      <w:lvlJc w:val="left"/>
      <w:pPr>
        <w:tabs>
          <w:tab w:val="num" w:pos="5760"/>
        </w:tabs>
        <w:ind w:left="5760" w:hanging="360"/>
      </w:pPr>
    </w:lvl>
    <w:lvl w:ilvl="8" w:tplc="F244C9A0" w:tentative="1">
      <w:start w:val="1"/>
      <w:numFmt w:val="lowerRoman"/>
      <w:lvlText w:val="%9."/>
      <w:lvlJc w:val="right"/>
      <w:pPr>
        <w:tabs>
          <w:tab w:val="num" w:pos="6480"/>
        </w:tabs>
        <w:ind w:left="6480" w:hanging="180"/>
      </w:pPr>
    </w:lvl>
  </w:abstractNum>
  <w:abstractNum w:abstractNumId="38" w15:restartNumberingAfterBreak="0">
    <w:nsid w:val="56A71847"/>
    <w:multiLevelType w:val="hybridMultilevel"/>
    <w:tmpl w:val="8EBA1EDC"/>
    <w:lvl w:ilvl="0" w:tplc="DC12364E">
      <w:start w:val="1"/>
      <w:numFmt w:val="decimal"/>
      <w:lvlText w:val="(%1)"/>
      <w:lvlJc w:val="left"/>
      <w:pPr>
        <w:tabs>
          <w:tab w:val="num" w:pos="720"/>
        </w:tabs>
        <w:ind w:left="720" w:hanging="360"/>
      </w:pPr>
      <w:rPr>
        <w:rFonts w:hint="default"/>
        <w:b/>
        <w:sz w:val="22"/>
      </w:rPr>
    </w:lvl>
    <w:lvl w:ilvl="1" w:tplc="C49414C4" w:tentative="1">
      <w:start w:val="1"/>
      <w:numFmt w:val="lowerLetter"/>
      <w:lvlText w:val="%2."/>
      <w:lvlJc w:val="left"/>
      <w:pPr>
        <w:tabs>
          <w:tab w:val="num" w:pos="1440"/>
        </w:tabs>
        <w:ind w:left="1440" w:hanging="360"/>
      </w:pPr>
    </w:lvl>
    <w:lvl w:ilvl="2" w:tplc="F69415A8" w:tentative="1">
      <w:start w:val="1"/>
      <w:numFmt w:val="lowerRoman"/>
      <w:lvlText w:val="%3."/>
      <w:lvlJc w:val="right"/>
      <w:pPr>
        <w:tabs>
          <w:tab w:val="num" w:pos="2160"/>
        </w:tabs>
        <w:ind w:left="2160" w:hanging="180"/>
      </w:pPr>
    </w:lvl>
    <w:lvl w:ilvl="3" w:tplc="11729652" w:tentative="1">
      <w:start w:val="1"/>
      <w:numFmt w:val="decimal"/>
      <w:lvlText w:val="%4."/>
      <w:lvlJc w:val="left"/>
      <w:pPr>
        <w:tabs>
          <w:tab w:val="num" w:pos="2880"/>
        </w:tabs>
        <w:ind w:left="2880" w:hanging="360"/>
      </w:pPr>
    </w:lvl>
    <w:lvl w:ilvl="4" w:tplc="652CB808" w:tentative="1">
      <w:start w:val="1"/>
      <w:numFmt w:val="lowerLetter"/>
      <w:lvlText w:val="%5."/>
      <w:lvlJc w:val="left"/>
      <w:pPr>
        <w:tabs>
          <w:tab w:val="num" w:pos="3600"/>
        </w:tabs>
        <w:ind w:left="3600" w:hanging="360"/>
      </w:pPr>
    </w:lvl>
    <w:lvl w:ilvl="5" w:tplc="87DEDB34" w:tentative="1">
      <w:start w:val="1"/>
      <w:numFmt w:val="lowerRoman"/>
      <w:lvlText w:val="%6."/>
      <w:lvlJc w:val="right"/>
      <w:pPr>
        <w:tabs>
          <w:tab w:val="num" w:pos="4320"/>
        </w:tabs>
        <w:ind w:left="4320" w:hanging="180"/>
      </w:pPr>
    </w:lvl>
    <w:lvl w:ilvl="6" w:tplc="D6065EAA" w:tentative="1">
      <w:start w:val="1"/>
      <w:numFmt w:val="decimal"/>
      <w:lvlText w:val="%7."/>
      <w:lvlJc w:val="left"/>
      <w:pPr>
        <w:tabs>
          <w:tab w:val="num" w:pos="5040"/>
        </w:tabs>
        <w:ind w:left="5040" w:hanging="360"/>
      </w:pPr>
    </w:lvl>
    <w:lvl w:ilvl="7" w:tplc="010EF148" w:tentative="1">
      <w:start w:val="1"/>
      <w:numFmt w:val="lowerLetter"/>
      <w:lvlText w:val="%8."/>
      <w:lvlJc w:val="left"/>
      <w:pPr>
        <w:tabs>
          <w:tab w:val="num" w:pos="5760"/>
        </w:tabs>
        <w:ind w:left="5760" w:hanging="360"/>
      </w:pPr>
    </w:lvl>
    <w:lvl w:ilvl="8" w:tplc="15D845E2" w:tentative="1">
      <w:start w:val="1"/>
      <w:numFmt w:val="lowerRoman"/>
      <w:lvlText w:val="%9."/>
      <w:lvlJc w:val="right"/>
      <w:pPr>
        <w:tabs>
          <w:tab w:val="num" w:pos="6480"/>
        </w:tabs>
        <w:ind w:left="6480" w:hanging="180"/>
      </w:pPr>
    </w:lvl>
  </w:abstractNum>
  <w:abstractNum w:abstractNumId="39" w15:restartNumberingAfterBreak="0">
    <w:nsid w:val="57F22E0C"/>
    <w:multiLevelType w:val="hybridMultilevel"/>
    <w:tmpl w:val="3C4C9886"/>
    <w:lvl w:ilvl="0" w:tplc="CA9EC75E">
      <w:start w:val="1"/>
      <w:numFmt w:val="decimal"/>
      <w:lvlText w:val="%1."/>
      <w:lvlJc w:val="left"/>
      <w:pPr>
        <w:ind w:left="720" w:hanging="360"/>
      </w:pPr>
    </w:lvl>
    <w:lvl w:ilvl="1" w:tplc="EE20F93E" w:tentative="1">
      <w:start w:val="1"/>
      <w:numFmt w:val="lowerLetter"/>
      <w:lvlText w:val="%2."/>
      <w:lvlJc w:val="left"/>
      <w:pPr>
        <w:ind w:left="1440" w:hanging="360"/>
      </w:pPr>
    </w:lvl>
    <w:lvl w:ilvl="2" w:tplc="6930B010" w:tentative="1">
      <w:start w:val="1"/>
      <w:numFmt w:val="lowerRoman"/>
      <w:lvlText w:val="%3."/>
      <w:lvlJc w:val="right"/>
      <w:pPr>
        <w:ind w:left="2160" w:hanging="180"/>
      </w:pPr>
    </w:lvl>
    <w:lvl w:ilvl="3" w:tplc="F6A47CEE" w:tentative="1">
      <w:start w:val="1"/>
      <w:numFmt w:val="decimal"/>
      <w:lvlText w:val="%4."/>
      <w:lvlJc w:val="left"/>
      <w:pPr>
        <w:ind w:left="2880" w:hanging="360"/>
      </w:pPr>
    </w:lvl>
    <w:lvl w:ilvl="4" w:tplc="12C68DFC" w:tentative="1">
      <w:start w:val="1"/>
      <w:numFmt w:val="lowerLetter"/>
      <w:lvlText w:val="%5."/>
      <w:lvlJc w:val="left"/>
      <w:pPr>
        <w:ind w:left="3600" w:hanging="360"/>
      </w:pPr>
    </w:lvl>
    <w:lvl w:ilvl="5" w:tplc="92FEA834" w:tentative="1">
      <w:start w:val="1"/>
      <w:numFmt w:val="lowerRoman"/>
      <w:lvlText w:val="%6."/>
      <w:lvlJc w:val="right"/>
      <w:pPr>
        <w:ind w:left="4320" w:hanging="180"/>
      </w:pPr>
    </w:lvl>
    <w:lvl w:ilvl="6" w:tplc="3BD82670" w:tentative="1">
      <w:start w:val="1"/>
      <w:numFmt w:val="decimal"/>
      <w:lvlText w:val="%7."/>
      <w:lvlJc w:val="left"/>
      <w:pPr>
        <w:ind w:left="5040" w:hanging="360"/>
      </w:pPr>
    </w:lvl>
    <w:lvl w:ilvl="7" w:tplc="1F405E46" w:tentative="1">
      <w:start w:val="1"/>
      <w:numFmt w:val="lowerLetter"/>
      <w:lvlText w:val="%8."/>
      <w:lvlJc w:val="left"/>
      <w:pPr>
        <w:ind w:left="5760" w:hanging="360"/>
      </w:pPr>
    </w:lvl>
    <w:lvl w:ilvl="8" w:tplc="FE4C6C5C" w:tentative="1">
      <w:start w:val="1"/>
      <w:numFmt w:val="lowerRoman"/>
      <w:lvlText w:val="%9."/>
      <w:lvlJc w:val="right"/>
      <w:pPr>
        <w:ind w:left="6480" w:hanging="180"/>
      </w:pPr>
    </w:lvl>
  </w:abstractNum>
  <w:abstractNum w:abstractNumId="40" w15:restartNumberingAfterBreak="0">
    <w:nsid w:val="5F78391A"/>
    <w:multiLevelType w:val="hybridMultilevel"/>
    <w:tmpl w:val="967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02731"/>
    <w:multiLevelType w:val="hybridMultilevel"/>
    <w:tmpl w:val="574ED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022B7"/>
    <w:multiLevelType w:val="hybridMultilevel"/>
    <w:tmpl w:val="4BCA1488"/>
    <w:lvl w:ilvl="0" w:tplc="A9386F88">
      <w:start w:val="1"/>
      <w:numFmt w:val="decimal"/>
      <w:lvlText w:val="%1."/>
      <w:lvlJc w:val="left"/>
      <w:pPr>
        <w:ind w:left="720" w:hanging="360"/>
      </w:pPr>
    </w:lvl>
    <w:lvl w:ilvl="1" w:tplc="3210EE0E" w:tentative="1">
      <w:start w:val="1"/>
      <w:numFmt w:val="lowerLetter"/>
      <w:lvlText w:val="%2."/>
      <w:lvlJc w:val="left"/>
      <w:pPr>
        <w:ind w:left="1440" w:hanging="360"/>
      </w:pPr>
    </w:lvl>
    <w:lvl w:ilvl="2" w:tplc="50B6AD9A" w:tentative="1">
      <w:start w:val="1"/>
      <w:numFmt w:val="lowerRoman"/>
      <w:lvlText w:val="%3."/>
      <w:lvlJc w:val="right"/>
      <w:pPr>
        <w:ind w:left="2160" w:hanging="180"/>
      </w:pPr>
    </w:lvl>
    <w:lvl w:ilvl="3" w:tplc="9ADA4596" w:tentative="1">
      <w:start w:val="1"/>
      <w:numFmt w:val="decimal"/>
      <w:lvlText w:val="%4."/>
      <w:lvlJc w:val="left"/>
      <w:pPr>
        <w:ind w:left="2880" w:hanging="360"/>
      </w:pPr>
    </w:lvl>
    <w:lvl w:ilvl="4" w:tplc="D6F86E7A" w:tentative="1">
      <w:start w:val="1"/>
      <w:numFmt w:val="lowerLetter"/>
      <w:lvlText w:val="%5."/>
      <w:lvlJc w:val="left"/>
      <w:pPr>
        <w:ind w:left="3600" w:hanging="360"/>
      </w:pPr>
    </w:lvl>
    <w:lvl w:ilvl="5" w:tplc="A31C1132" w:tentative="1">
      <w:start w:val="1"/>
      <w:numFmt w:val="lowerRoman"/>
      <w:lvlText w:val="%6."/>
      <w:lvlJc w:val="right"/>
      <w:pPr>
        <w:ind w:left="4320" w:hanging="180"/>
      </w:pPr>
    </w:lvl>
    <w:lvl w:ilvl="6" w:tplc="F49A419A" w:tentative="1">
      <w:start w:val="1"/>
      <w:numFmt w:val="decimal"/>
      <w:lvlText w:val="%7."/>
      <w:lvlJc w:val="left"/>
      <w:pPr>
        <w:ind w:left="5040" w:hanging="360"/>
      </w:pPr>
    </w:lvl>
    <w:lvl w:ilvl="7" w:tplc="0556138C" w:tentative="1">
      <w:start w:val="1"/>
      <w:numFmt w:val="lowerLetter"/>
      <w:lvlText w:val="%8."/>
      <w:lvlJc w:val="left"/>
      <w:pPr>
        <w:ind w:left="5760" w:hanging="360"/>
      </w:pPr>
    </w:lvl>
    <w:lvl w:ilvl="8" w:tplc="64D6CA92" w:tentative="1">
      <w:start w:val="1"/>
      <w:numFmt w:val="lowerRoman"/>
      <w:lvlText w:val="%9."/>
      <w:lvlJc w:val="right"/>
      <w:pPr>
        <w:ind w:left="6480" w:hanging="180"/>
      </w:pPr>
    </w:lvl>
  </w:abstractNum>
  <w:abstractNum w:abstractNumId="43" w15:restartNumberingAfterBreak="0">
    <w:nsid w:val="7C065777"/>
    <w:multiLevelType w:val="singleLevel"/>
    <w:tmpl w:val="0B028FF0"/>
    <w:lvl w:ilvl="0">
      <w:start w:val="1"/>
      <w:numFmt w:val="lowerLetter"/>
      <w:lvlText w:val="(%1)"/>
      <w:lvlJc w:val="left"/>
      <w:pPr>
        <w:ind w:left="1440" w:hanging="360"/>
      </w:pPr>
      <w:rPr>
        <w:rFonts w:hint="default"/>
      </w:rPr>
    </w:lvl>
  </w:abstractNum>
  <w:num w:numId="1">
    <w:abstractNumId w:val="9"/>
  </w:num>
  <w:num w:numId="2">
    <w:abstractNumId w:val="10"/>
  </w:num>
  <w:num w:numId="3">
    <w:abstractNumId w:val="37"/>
  </w:num>
  <w:num w:numId="4">
    <w:abstractNumId w:val="8"/>
  </w:num>
  <w:num w:numId="5">
    <w:abstractNumId w:val="17"/>
  </w:num>
  <w:num w:numId="6">
    <w:abstractNumId w:val="38"/>
  </w:num>
  <w:num w:numId="7">
    <w:abstractNumId w:val="5"/>
  </w:num>
  <w:num w:numId="8">
    <w:abstractNumId w:val="32"/>
  </w:num>
  <w:num w:numId="9">
    <w:abstractNumId w:val="43"/>
  </w:num>
  <w:num w:numId="10">
    <w:abstractNumId w:val="16"/>
  </w:num>
  <w:num w:numId="11">
    <w:abstractNumId w:val="27"/>
  </w:num>
  <w:num w:numId="12">
    <w:abstractNumId w:val="29"/>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2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23"/>
  </w:num>
  <w:num w:numId="24">
    <w:abstractNumId w:val="31"/>
  </w:num>
  <w:num w:numId="25">
    <w:abstractNumId w:val="13"/>
  </w:num>
  <w:num w:numId="26">
    <w:abstractNumId w:val="42"/>
  </w:num>
  <w:num w:numId="27">
    <w:abstractNumId w:val="3"/>
  </w:num>
  <w:num w:numId="28">
    <w:abstractNumId w:val="26"/>
  </w:num>
  <w:num w:numId="29">
    <w:abstractNumId w:val="7"/>
  </w:num>
  <w:num w:numId="30">
    <w:abstractNumId w:val="11"/>
  </w:num>
  <w:num w:numId="31">
    <w:abstractNumId w:val="22"/>
  </w:num>
  <w:num w:numId="32">
    <w:abstractNumId w:val="30"/>
  </w:num>
  <w:num w:numId="33">
    <w:abstractNumId w:val="1"/>
  </w:num>
  <w:num w:numId="34">
    <w:abstractNumId w:val="6"/>
  </w:num>
  <w:num w:numId="35">
    <w:abstractNumId w:val="33"/>
  </w:num>
  <w:num w:numId="36">
    <w:abstractNumId w:val="35"/>
  </w:num>
  <w:num w:numId="37">
    <w:abstractNumId w:val="15"/>
  </w:num>
  <w:num w:numId="38">
    <w:abstractNumId w:val="39"/>
  </w:num>
  <w:num w:numId="39">
    <w:abstractNumId w:val="24"/>
  </w:num>
  <w:num w:numId="40">
    <w:abstractNumId w:val="12"/>
  </w:num>
  <w:num w:numId="41">
    <w:abstractNumId w:val="2"/>
  </w:num>
  <w:num w:numId="42">
    <w:abstractNumId w:val="40"/>
  </w:num>
  <w:num w:numId="43">
    <w:abstractNumId w:val="20"/>
  </w:num>
  <w:num w:numId="44">
    <w:abstractNumId w:val="14"/>
  </w:num>
  <w:num w:numId="45">
    <w:abstractNumId w:val="41"/>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y Moscoso">
    <w15:presenceInfo w15:providerId="None" w15:userId="Stefany Moscoso"/>
  </w15:person>
  <w15:person w15:author="Caitie Devine">
    <w15:presenceInfo w15:providerId="AD" w15:userId="S::cdevine@royalmedia.com::bb290b35-9242-4890-8893-d8e5b3e5a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F2"/>
    <w:rsid w:val="0000773F"/>
    <w:rsid w:val="0008507B"/>
    <w:rsid w:val="00111F0B"/>
    <w:rsid w:val="00161BF2"/>
    <w:rsid w:val="00200AD9"/>
    <w:rsid w:val="0023605E"/>
    <w:rsid w:val="00262B35"/>
    <w:rsid w:val="003A4F9E"/>
    <w:rsid w:val="00421041"/>
    <w:rsid w:val="00525BD3"/>
    <w:rsid w:val="005E29BF"/>
    <w:rsid w:val="00655A4F"/>
    <w:rsid w:val="00712C3E"/>
    <w:rsid w:val="00744AE6"/>
    <w:rsid w:val="00790C75"/>
    <w:rsid w:val="007F40DE"/>
    <w:rsid w:val="0087203B"/>
    <w:rsid w:val="00A80835"/>
    <w:rsid w:val="00B715B5"/>
    <w:rsid w:val="00BB139E"/>
    <w:rsid w:val="00BC0C7F"/>
    <w:rsid w:val="00C35BA0"/>
    <w:rsid w:val="00C46CCD"/>
    <w:rsid w:val="00C670CB"/>
    <w:rsid w:val="00D2042E"/>
    <w:rsid w:val="00D32945"/>
    <w:rsid w:val="00D4703D"/>
    <w:rsid w:val="00D63BAF"/>
    <w:rsid w:val="00DE0CAD"/>
    <w:rsid w:val="00F44F03"/>
    <w:rsid w:val="00F700BA"/>
    <w:rsid w:val="00FC0D46"/>
    <w:rsid w:val="00FF612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63067"/>
  <w15:docId w15:val="{5C47A106-8242-43C4-985D-1182A76D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03B"/>
    <w:pPr>
      <w:widowControl w:val="0"/>
    </w:pPr>
    <w:rPr>
      <w:rFonts w:ascii="Letter Gothic" w:hAnsi="Letter Gothic"/>
      <w:snapToGrid w:val="0"/>
      <w:sz w:val="24"/>
    </w:rPr>
  </w:style>
  <w:style w:type="paragraph" w:styleId="Heading2">
    <w:name w:val="heading 2"/>
    <w:basedOn w:val="Normal"/>
    <w:next w:val="Normal"/>
    <w:link w:val="Heading2Char"/>
    <w:qFormat/>
    <w:rsid w:val="003F16C4"/>
    <w:pPr>
      <w:keepNext/>
      <w:tabs>
        <w:tab w:val="num" w:pos="720"/>
      </w:tabs>
      <w:ind w:left="720" w:hanging="720"/>
      <w:outlineLvl w:val="1"/>
    </w:pPr>
    <w:rPr>
      <w:rFonts w:ascii="Times New Roman" w:hAnsi="Times New Roman"/>
      <w:b/>
    </w:rPr>
  </w:style>
  <w:style w:type="paragraph" w:styleId="Heading3">
    <w:name w:val="heading 3"/>
    <w:basedOn w:val="Normal"/>
    <w:next w:val="Normal"/>
    <w:qFormat/>
    <w:rsid w:val="003F16C4"/>
    <w:pPr>
      <w:keepNext/>
      <w:jc w:val="center"/>
      <w:outlineLvl w:val="2"/>
    </w:pPr>
    <w:rPr>
      <w:rFonts w:ascii="Times New Roman" w:hAnsi="Times New Roman"/>
      <w:b/>
      <w:i/>
      <w:u w:val="single"/>
    </w:rPr>
  </w:style>
  <w:style w:type="paragraph" w:styleId="Heading4">
    <w:name w:val="heading 4"/>
    <w:basedOn w:val="Normal"/>
    <w:next w:val="Normal"/>
    <w:qFormat/>
    <w:rsid w:val="003F16C4"/>
    <w:pPr>
      <w:keepNext/>
      <w:outlineLvl w:val="3"/>
    </w:pPr>
    <w:rPr>
      <w:rFonts w:ascii="Times New Roman" w:hAnsi="Times New Roman"/>
      <w:b/>
      <w:bCs/>
    </w:rPr>
  </w:style>
  <w:style w:type="paragraph" w:styleId="Heading5">
    <w:name w:val="heading 5"/>
    <w:basedOn w:val="Normal"/>
    <w:next w:val="Normal"/>
    <w:qFormat/>
    <w:rsid w:val="003F16C4"/>
    <w:pPr>
      <w:keepNext/>
      <w:widowControl/>
      <w:jc w:val="both"/>
      <w:outlineLvl w:val="4"/>
    </w:pPr>
    <w:rPr>
      <w:rFonts w:ascii="Times New Roman" w:hAnsi="Times New Roman"/>
      <w:b/>
      <w:bCs/>
      <w:snapToGrid/>
    </w:rPr>
  </w:style>
  <w:style w:type="paragraph" w:styleId="Heading6">
    <w:name w:val="heading 6"/>
    <w:basedOn w:val="Normal"/>
    <w:next w:val="Normal"/>
    <w:qFormat/>
    <w:rsid w:val="003F16C4"/>
    <w:pPr>
      <w:keepNext/>
      <w:jc w:val="both"/>
      <w:outlineLvl w:val="5"/>
    </w:pPr>
    <w:rPr>
      <w:rFonts w:ascii="Times New Roman" w:hAnsi="Times New Roman"/>
      <w:b/>
      <w:bCs/>
      <w:i/>
      <w:iCs/>
      <w:u w:val="single"/>
    </w:rPr>
  </w:style>
  <w:style w:type="paragraph" w:styleId="Heading7">
    <w:name w:val="heading 7"/>
    <w:basedOn w:val="Heading5"/>
    <w:next w:val="Normal"/>
    <w:qFormat/>
    <w:rsid w:val="00376F00"/>
    <w:pPr>
      <w:widowControl w:val="0"/>
      <w:numPr>
        <w:numId w:val="13"/>
      </w:numPr>
      <w:jc w:val="center"/>
      <w:outlineLvl w:val="6"/>
    </w:pPr>
    <w:rPr>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6C4"/>
    <w:pPr>
      <w:tabs>
        <w:tab w:val="center" w:pos="4320"/>
        <w:tab w:val="right" w:pos="8640"/>
      </w:tabs>
    </w:pPr>
  </w:style>
  <w:style w:type="paragraph" w:styleId="BodyText">
    <w:name w:val="Body Text"/>
    <w:basedOn w:val="Normal"/>
    <w:rsid w:val="003F16C4"/>
    <w:pPr>
      <w:jc w:val="both"/>
    </w:pPr>
    <w:rPr>
      <w:rFonts w:ascii="Times New Roman" w:hAnsi="Times New Roman"/>
    </w:rPr>
  </w:style>
  <w:style w:type="paragraph" w:styleId="BalloonText">
    <w:name w:val="Balloon Text"/>
    <w:basedOn w:val="Normal"/>
    <w:link w:val="BalloonTextChar"/>
    <w:rsid w:val="000F5D8D"/>
    <w:rPr>
      <w:rFonts w:ascii="Tahoma" w:hAnsi="Tahoma" w:cs="Tahoma"/>
      <w:sz w:val="16"/>
      <w:szCs w:val="16"/>
    </w:rPr>
  </w:style>
  <w:style w:type="character" w:customStyle="1" w:styleId="BalloonTextChar">
    <w:name w:val="Balloon Text Char"/>
    <w:link w:val="BalloonText"/>
    <w:rsid w:val="000F5D8D"/>
    <w:rPr>
      <w:rFonts w:ascii="Tahoma" w:hAnsi="Tahoma" w:cs="Tahoma"/>
      <w:snapToGrid w:val="0"/>
      <w:sz w:val="16"/>
      <w:szCs w:val="16"/>
    </w:rPr>
  </w:style>
  <w:style w:type="table" w:styleId="TableGrid">
    <w:name w:val="Table Grid"/>
    <w:basedOn w:val="TableNormal"/>
    <w:rsid w:val="002F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229A"/>
    <w:pPr>
      <w:tabs>
        <w:tab w:val="center" w:pos="4680"/>
        <w:tab w:val="right" w:pos="9360"/>
      </w:tabs>
    </w:pPr>
  </w:style>
  <w:style w:type="character" w:customStyle="1" w:styleId="FooterChar">
    <w:name w:val="Footer Char"/>
    <w:link w:val="Footer"/>
    <w:uiPriority w:val="99"/>
    <w:rsid w:val="0072229A"/>
    <w:rPr>
      <w:rFonts w:ascii="Letter Gothic" w:hAnsi="Letter Gothic"/>
      <w:snapToGrid w:val="0"/>
      <w:sz w:val="24"/>
    </w:rPr>
  </w:style>
  <w:style w:type="character" w:styleId="CommentReference">
    <w:name w:val="annotation reference"/>
    <w:rsid w:val="00D66982"/>
    <w:rPr>
      <w:sz w:val="16"/>
      <w:szCs w:val="16"/>
    </w:rPr>
  </w:style>
  <w:style w:type="paragraph" w:styleId="CommentText">
    <w:name w:val="annotation text"/>
    <w:basedOn w:val="Normal"/>
    <w:link w:val="CommentTextChar"/>
    <w:rsid w:val="00D66982"/>
    <w:rPr>
      <w:sz w:val="20"/>
    </w:rPr>
  </w:style>
  <w:style w:type="character" w:customStyle="1" w:styleId="CommentTextChar">
    <w:name w:val="Comment Text Char"/>
    <w:link w:val="CommentText"/>
    <w:rsid w:val="00D66982"/>
    <w:rPr>
      <w:rFonts w:ascii="Letter Gothic" w:hAnsi="Letter Gothic"/>
      <w:snapToGrid w:val="0"/>
      <w:lang w:val="en-US" w:eastAsia="en-US"/>
    </w:rPr>
  </w:style>
  <w:style w:type="paragraph" w:styleId="CommentSubject">
    <w:name w:val="annotation subject"/>
    <w:basedOn w:val="CommentText"/>
    <w:next w:val="CommentText"/>
    <w:link w:val="CommentSubjectChar"/>
    <w:rsid w:val="00D66982"/>
    <w:rPr>
      <w:b/>
      <w:bCs/>
    </w:rPr>
  </w:style>
  <w:style w:type="character" w:customStyle="1" w:styleId="CommentSubjectChar">
    <w:name w:val="Comment Subject Char"/>
    <w:link w:val="CommentSubject"/>
    <w:rsid w:val="00D66982"/>
    <w:rPr>
      <w:rFonts w:ascii="Letter Gothic" w:hAnsi="Letter Gothic"/>
      <w:b/>
      <w:bCs/>
      <w:snapToGrid w:val="0"/>
      <w:lang w:val="en-US" w:eastAsia="en-US"/>
    </w:rPr>
  </w:style>
  <w:style w:type="character" w:customStyle="1" w:styleId="Heading2Char">
    <w:name w:val="Heading 2 Char"/>
    <w:link w:val="Heading2"/>
    <w:rsid w:val="00376F00"/>
    <w:rPr>
      <w:b/>
      <w:snapToGrid w:val="0"/>
      <w:sz w:val="24"/>
    </w:rPr>
  </w:style>
  <w:style w:type="character" w:customStyle="1" w:styleId="HeaderChar">
    <w:name w:val="Header Char"/>
    <w:link w:val="Header"/>
    <w:uiPriority w:val="99"/>
    <w:rsid w:val="00D32FE4"/>
    <w:rPr>
      <w:rFonts w:ascii="Letter Gothic" w:hAnsi="Letter Gothic"/>
      <w:snapToGrid/>
      <w:sz w:val="24"/>
    </w:rPr>
  </w:style>
  <w:style w:type="paragraph" w:customStyle="1" w:styleId="AODocTxt">
    <w:name w:val="AODocTxt"/>
    <w:basedOn w:val="Normal"/>
    <w:rsid w:val="009932FF"/>
    <w:pPr>
      <w:widowControl/>
      <w:spacing w:before="240" w:line="260" w:lineRule="atLeast"/>
      <w:jc w:val="both"/>
    </w:pPr>
    <w:rPr>
      <w:rFonts w:ascii="Times New Roman" w:eastAsia="Calibri" w:hAnsi="Times New Roman"/>
      <w:snapToGrid/>
      <w:sz w:val="22"/>
      <w:szCs w:val="22"/>
      <w:lang w:val="en-GB"/>
    </w:rPr>
  </w:style>
  <w:style w:type="table" w:customStyle="1" w:styleId="TableGrid3">
    <w:name w:val="Table Grid3"/>
    <w:basedOn w:val="TableNormal"/>
    <w:next w:val="TableGrid"/>
    <w:uiPriority w:val="59"/>
    <w:rsid w:val="007C053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8C76D7"/>
    <w:rPr>
      <w:rFonts w:ascii="Calibri" w:hAnsi="Calibri" w:cs="Cordia New"/>
      <w:sz w:val="22"/>
      <w:szCs w:val="28"/>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Standardized Contract" ma:contentTypeID="0x010100C2F38364FD8D084D9BBE7D6D503806EE140100E919293A5456F341B2330B718DEAE1BB" ma:contentTypeVersion="2" ma:contentTypeDescription="" ma:contentTypeScope="" ma:versionID="e9eaaf899a35aaccd3ab8fba71993b9e">
  <xsd:schema xmlns:xsd="http://www.w3.org/2001/XMLSchema" xmlns:xs="http://www.w3.org/2001/XMLSchema" xmlns:p="http://schemas.microsoft.com/office/2006/metadata/properties" xmlns:ns2="fd771ffc-8722-4b6f-91a2-bcaa6c381852" targetNamespace="http://schemas.microsoft.com/office/2006/metadata/properties" ma:root="true" ma:fieldsID="6400b55267d9af0814dc14a6aa51902a" ns2:_="">
    <xsd:import namespace="fd771ffc-8722-4b6f-91a2-bcaa6c381852"/>
    <xsd:element name="properties">
      <xsd:complexType>
        <xsd:sequence>
          <xsd:element name="documentManagement">
            <xsd:complexType>
              <xsd:all>
                <xsd:element ref="ns2:Year" minOccurs="0"/>
                <xsd:element ref="ns2:TaxKeywordTaxHTField" minOccurs="0"/>
                <xsd:element ref="ns2:TaxCatchAll" minOccurs="0"/>
                <xsd:element ref="ns2:TaxCatchAllLabel"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71ffc-8722-4b6f-91a2-bcaa6c381852"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53b8652b-c467-4219-bb99-242503d2345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4e8780d-6917-44b5-8751-c89faf16882c}" ma:internalName="TaxCatchAll" ma:showField="CatchAllData" ma:web="fd771ffc-8722-4b6f-91a2-bcaa6c3818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4e8780d-6917-44b5-8751-c89faf16882c}" ma:internalName="TaxCatchAllLabel" ma:readOnly="true" ma:showField="CatchAllDataLabel" ma:web="fd771ffc-8722-4b6f-91a2-bcaa6c381852">
      <xsd:complexType>
        <xsd:complexContent>
          <xsd:extension base="dms:MultiChoiceLookup">
            <xsd:sequence>
              <xsd:element name="Value" type="dms:Lookup" maxOccurs="unbounded" minOccurs="0" nillable="true"/>
            </xsd:sequence>
          </xsd:extension>
        </xsd:complexContent>
      </xsd:complexType>
    </xsd:element>
    <xsd:element name="Notes1" ma:index="13"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0719-C7B2-4DD5-9FCD-C945AE934542}">
  <ds:schemaRefs>
    <ds:schemaRef ds:uri="http://schemas.microsoft.com/office/2006/metadata/longProperties"/>
  </ds:schemaRefs>
</ds:datastoreItem>
</file>

<file path=customXml/itemProps2.xml><?xml version="1.0" encoding="utf-8"?>
<ds:datastoreItem xmlns:ds="http://schemas.openxmlformats.org/officeDocument/2006/customXml" ds:itemID="{EF26638D-F6EA-491E-B8C2-9DB89DF02ECF}">
  <ds:schemaRefs>
    <ds:schemaRef ds:uri="http://schemas.microsoft.com/sharepoint/v3/contenttype/forms"/>
  </ds:schemaRefs>
</ds:datastoreItem>
</file>

<file path=customXml/itemProps3.xml><?xml version="1.0" encoding="utf-8"?>
<ds:datastoreItem xmlns:ds="http://schemas.openxmlformats.org/officeDocument/2006/customXml" ds:itemID="{56180891-D632-4516-9CB6-E0A3A55B4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71ffc-8722-4b6f-91a2-bcaa6c38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0E73D-8005-40C5-81CC-AC1571FE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GROUP EVENT AGREEMENT (Patron Agreement)</vt:lpstr>
    </vt:vector>
  </TitlesOfParts>
  <Company>Four Seasons Hotels and Resorts</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EVENT AGREEMENT (Patron Agreement)</dc:title>
  <dc:creator>Marilyn Waugh</dc:creator>
  <cp:lastModifiedBy>Caitie Devine</cp:lastModifiedBy>
  <cp:revision>2</cp:revision>
  <cp:lastPrinted>2019-11-08T14:50:00Z</cp:lastPrinted>
  <dcterms:created xsi:type="dcterms:W3CDTF">2020-02-28T14:53:00Z</dcterms:created>
  <dcterms:modified xsi:type="dcterms:W3CDTF">2020-02-28T14:53:00Z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_x0020_Name">
    <vt:lpwstr/>
  </property>
  <property fmtid="{D5CDD505-2E9C-101B-9397-08002B2CF9AE}" pid="3" name="ContentTypeId">
    <vt:lpwstr>0x010100C2F38364FD8D084D9BBE7D6D503806EE140100E919293A5456F341B2330B718DEAE1BB</vt:lpwstr>
  </property>
  <property fmtid="{D5CDD505-2E9C-101B-9397-08002B2CF9AE}" pid="4" name="EMAIL_OWNER_ADDRESS">
    <vt:lpwstr>ABAAgoCixPcRe8lyCQ6nACfTk4ixGbXTSCg/W+Lqz3ueQ4mZOXWDcXEIeAtYMtP79cCR</vt:lpwstr>
  </property>
  <property fmtid="{D5CDD505-2E9C-101B-9397-08002B2CF9AE}" pid="5" name="j9bf0514184b4fc3885482ea455c0b6c">
    <vt:lpwstr/>
  </property>
  <property fmtid="{D5CDD505-2E9C-101B-9397-08002B2CF9AE}" pid="6" name="MAIL_MSG_ID1">
    <vt:lpwstr>ABAAdnH19QYq2YWBoaRxOWlFDf4NnJbbMNTz2/j6/oTNj0CBtBF7WFW1fUm5qdXtYo40</vt:lpwstr>
  </property>
  <property fmtid="{D5CDD505-2E9C-101B-9397-08002B2CF9AE}" pid="7" name="Notes1">
    <vt:lpwstr/>
  </property>
  <property fmtid="{D5CDD505-2E9C-101B-9397-08002B2CF9AE}" pid="8" name="p9054f3534ed47c796e4804ffa4dd47e">
    <vt:lpwstr>Group|bfe3daa2-7b97-4a77-8bb9-0d6ea3d804b3</vt:lpwstr>
  </property>
  <property fmtid="{D5CDD505-2E9C-101B-9397-08002B2CF9AE}" pid="9" name="RESPONSE_SENDER_NAME">
    <vt:lpwstr>gAAAdya76B99d4hLGUR1rQ+8TxTv0GGEPdix</vt:lpwstr>
  </property>
  <property fmtid="{D5CDD505-2E9C-101B-9397-08002B2CF9AE}" pid="10" name="Segment">
    <vt:lpwstr>1145;#Group|bfe3daa2-7b97-4a77-8bb9-0d6ea3d804b3</vt:lpwstr>
  </property>
  <property fmtid="{D5CDD505-2E9C-101B-9397-08002B2CF9AE}" pid="11" name="TaxCatchAll">
    <vt:lpwstr>1145;#Group|bfe3daa2-7b97-4a77-8bb9-0d6ea3d804b3</vt:lpwstr>
  </property>
  <property fmtid="{D5CDD505-2E9C-101B-9397-08002B2CF9AE}" pid="12" name="TaxKeyword">
    <vt:lpwstr/>
  </property>
  <property fmtid="{D5CDD505-2E9C-101B-9397-08002B2CF9AE}" pid="13" name="TaxKeywordTaxHTField">
    <vt:lpwstr/>
  </property>
  <property fmtid="{D5CDD505-2E9C-101B-9397-08002B2CF9AE}" pid="14" name="Year">
    <vt:lpwstr>2018</vt:lpwstr>
  </property>
</Properties>
</file>